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F5395" w14:textId="77777777" w:rsidR="00744FA6" w:rsidRPr="000D5D04" w:rsidRDefault="00744FA6" w:rsidP="00EE2E31">
      <w:pPr>
        <w:widowControl w:val="0"/>
        <w:rPr>
          <w:b/>
          <w:bCs/>
          <w:color w:val="auto"/>
          <w:sz w:val="24"/>
          <w:szCs w:val="24"/>
          <w14:ligatures w14:val="none"/>
        </w:rPr>
      </w:pPr>
      <w:r w:rsidRPr="000D5D04">
        <w:rPr>
          <w:b/>
          <w:bCs/>
          <w:color w:val="auto"/>
          <w:sz w:val="24"/>
          <w:szCs w:val="24"/>
          <w14:ligatures w14:val="none"/>
        </w:rPr>
        <w:t>Signs</w:t>
      </w:r>
    </w:p>
    <w:p w14:paraId="4D1666A7" w14:textId="77777777" w:rsidR="00744FA6" w:rsidRPr="000D5D04" w:rsidRDefault="00744FA6" w:rsidP="00EE2E31">
      <w:pPr>
        <w:widowControl w:val="0"/>
        <w:rPr>
          <w:b/>
          <w:bCs/>
          <w:color w:val="auto"/>
          <w:sz w:val="24"/>
          <w:szCs w:val="24"/>
          <w14:ligatures w14:val="none"/>
        </w:rPr>
      </w:pPr>
      <w:r w:rsidRPr="000D5D04">
        <w:rPr>
          <w:b/>
          <w:bCs/>
          <w:color w:val="auto"/>
          <w:sz w:val="24"/>
          <w:szCs w:val="24"/>
          <w14:ligatures w14:val="none"/>
        </w:rPr>
        <w:t> </w:t>
      </w:r>
    </w:p>
    <w:p w14:paraId="60EC0A3F" w14:textId="23971974" w:rsidR="0082767B" w:rsidRDefault="00744FA6" w:rsidP="0082767B">
      <w:pPr>
        <w:rPr>
          <w:color w:val="auto"/>
          <w:sz w:val="24"/>
          <w:szCs w:val="24"/>
        </w:rPr>
      </w:pPr>
      <w:r w:rsidRPr="000D5D04">
        <w:rPr>
          <w:b/>
          <w:bCs/>
          <w:color w:val="auto"/>
          <w:sz w:val="24"/>
          <w:szCs w:val="24"/>
          <w14:ligatures w14:val="none"/>
        </w:rPr>
        <w:t>Section 1</w:t>
      </w:r>
      <w:r w:rsidR="00F2789D" w:rsidRPr="000D5D04">
        <w:rPr>
          <w:b/>
          <w:bCs/>
          <w:color w:val="auto"/>
          <w:sz w:val="24"/>
          <w:szCs w:val="24"/>
          <w14:ligatures w14:val="none"/>
        </w:rPr>
        <w:t>70-1800</w:t>
      </w:r>
      <w:r w:rsidRPr="000D5D04">
        <w:rPr>
          <w:b/>
          <w:bCs/>
          <w:color w:val="auto"/>
          <w:sz w:val="24"/>
          <w:szCs w:val="24"/>
          <w14:ligatures w14:val="none"/>
        </w:rPr>
        <w:t>. Applicability</w:t>
      </w:r>
      <w:r w:rsidRPr="000D5D04">
        <w:rPr>
          <w:color w:val="auto"/>
          <w:sz w:val="24"/>
          <w:szCs w:val="24"/>
          <w14:ligatures w14:val="none"/>
        </w:rPr>
        <w:br/>
        <w:t>Any sign erected, altered, or maintained after the effective date of this Ordinance shall conform to the following regulations.</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Section </w:t>
      </w:r>
      <w:r w:rsidR="00F2789D" w:rsidRPr="000D5D04">
        <w:rPr>
          <w:b/>
          <w:bCs/>
          <w:color w:val="auto"/>
          <w:sz w:val="24"/>
          <w:szCs w:val="24"/>
          <w14:ligatures w14:val="none"/>
        </w:rPr>
        <w:t>170-1801</w:t>
      </w:r>
      <w:r w:rsidRPr="000D5D04">
        <w:rPr>
          <w:b/>
          <w:bCs/>
          <w:color w:val="auto"/>
          <w:sz w:val="24"/>
          <w:szCs w:val="24"/>
          <w14:ligatures w14:val="none"/>
        </w:rPr>
        <w:t xml:space="preserve">. Purpose </w:t>
      </w:r>
      <w:r w:rsidR="0082767B" w:rsidRPr="000D5D04">
        <w:rPr>
          <w:b/>
          <w:bCs/>
          <w:color w:val="auto"/>
          <w:sz w:val="24"/>
          <w:szCs w:val="24"/>
          <w14:ligatures w14:val="none"/>
        </w:rPr>
        <w:t xml:space="preserve">and </w:t>
      </w:r>
      <w:r w:rsidRPr="000D5D04">
        <w:rPr>
          <w:b/>
          <w:bCs/>
          <w:color w:val="auto"/>
          <w:sz w:val="24"/>
          <w:szCs w:val="24"/>
          <w14:ligatures w14:val="none"/>
        </w:rPr>
        <w:t>Intent</w:t>
      </w:r>
      <w:r w:rsidRPr="000D5D04">
        <w:rPr>
          <w:color w:val="auto"/>
          <w:sz w:val="24"/>
          <w:szCs w:val="24"/>
          <w14:ligatures w14:val="none"/>
        </w:rPr>
        <w:br/>
      </w:r>
      <w:r w:rsidR="0082767B" w:rsidRPr="000D5D04">
        <w:rPr>
          <w:color w:val="auto"/>
          <w:sz w:val="24"/>
          <w:szCs w:val="24"/>
        </w:rPr>
        <w:t>The purpose of this Part is to develop a comprehensive system of sign regulations to:</w:t>
      </w:r>
    </w:p>
    <w:p w14:paraId="76B82D29" w14:textId="77777777" w:rsidR="000D5D04" w:rsidRPr="000D5D04" w:rsidRDefault="000D5D04" w:rsidP="0082767B">
      <w:pPr>
        <w:rPr>
          <w:color w:val="auto"/>
          <w:sz w:val="24"/>
          <w:szCs w:val="24"/>
        </w:rPr>
      </w:pPr>
    </w:p>
    <w:p w14:paraId="00AC444E" w14:textId="01846685" w:rsidR="000D5D04" w:rsidRDefault="0082767B" w:rsidP="000D5D04">
      <w:pPr>
        <w:pStyle w:val="ListParagraph"/>
        <w:numPr>
          <w:ilvl w:val="0"/>
          <w:numId w:val="11"/>
        </w:numPr>
        <w:ind w:left="360"/>
        <w:rPr>
          <w:color w:val="auto"/>
          <w:sz w:val="24"/>
          <w:szCs w:val="24"/>
        </w:rPr>
      </w:pPr>
      <w:r w:rsidRPr="000D5D04">
        <w:rPr>
          <w:color w:val="auto"/>
          <w:sz w:val="24"/>
          <w:szCs w:val="24"/>
        </w:rPr>
        <w:t>Promote the safety of persons and property by providing that signs:</w:t>
      </w:r>
    </w:p>
    <w:p w14:paraId="4F5DBA95" w14:textId="77777777" w:rsidR="000D5D04" w:rsidRPr="000D5D04" w:rsidRDefault="000D5D04" w:rsidP="000D5D04">
      <w:pPr>
        <w:pStyle w:val="ListParagraph"/>
        <w:ind w:left="360"/>
        <w:rPr>
          <w:color w:val="auto"/>
          <w:sz w:val="24"/>
          <w:szCs w:val="24"/>
        </w:rPr>
      </w:pPr>
    </w:p>
    <w:p w14:paraId="169CAE98" w14:textId="5BA68D65" w:rsidR="0082767B" w:rsidRDefault="0082767B" w:rsidP="00FF5B52">
      <w:pPr>
        <w:pStyle w:val="ListParagraph"/>
        <w:numPr>
          <w:ilvl w:val="1"/>
          <w:numId w:val="11"/>
        </w:numPr>
        <w:ind w:left="720"/>
        <w:rPr>
          <w:color w:val="auto"/>
          <w:sz w:val="24"/>
          <w:szCs w:val="24"/>
        </w:rPr>
      </w:pPr>
      <w:r w:rsidRPr="000D5D04">
        <w:rPr>
          <w:color w:val="auto"/>
          <w:sz w:val="24"/>
          <w:szCs w:val="24"/>
        </w:rPr>
        <w:t>Do not create traffic hazards by distracting or confusing motorists, or impairing motorist's ability to see pedestrians, other vehicles, obstacles or to read traffic signs.</w:t>
      </w:r>
    </w:p>
    <w:p w14:paraId="1F8B517B" w14:textId="77777777" w:rsidR="000D5D04" w:rsidRPr="000D5D04" w:rsidRDefault="000D5D04" w:rsidP="000D5D04">
      <w:pPr>
        <w:pStyle w:val="ListParagraph"/>
        <w:rPr>
          <w:color w:val="auto"/>
          <w:sz w:val="24"/>
          <w:szCs w:val="24"/>
        </w:rPr>
      </w:pPr>
    </w:p>
    <w:p w14:paraId="13E2C501" w14:textId="10C9FDF8" w:rsidR="0082767B" w:rsidRDefault="0082767B" w:rsidP="00FF5B52">
      <w:pPr>
        <w:pStyle w:val="ListParagraph"/>
        <w:numPr>
          <w:ilvl w:val="1"/>
          <w:numId w:val="11"/>
        </w:numPr>
        <w:ind w:left="720"/>
        <w:rPr>
          <w:color w:val="auto"/>
          <w:sz w:val="24"/>
          <w:szCs w:val="24"/>
        </w:rPr>
      </w:pPr>
      <w:r w:rsidRPr="000D5D04">
        <w:rPr>
          <w:color w:val="auto"/>
          <w:sz w:val="24"/>
          <w:szCs w:val="24"/>
        </w:rPr>
        <w:t>Do not create a hazard due to collapse, fire, collision, decay or abandonment.</w:t>
      </w:r>
    </w:p>
    <w:p w14:paraId="3020DA0D" w14:textId="2EA06C28" w:rsidR="000D5D04" w:rsidRPr="000D5D04" w:rsidRDefault="000D5D04" w:rsidP="000D5D04">
      <w:pPr>
        <w:rPr>
          <w:color w:val="auto"/>
          <w:sz w:val="24"/>
          <w:szCs w:val="24"/>
        </w:rPr>
      </w:pPr>
    </w:p>
    <w:p w14:paraId="7DAC6B49" w14:textId="35071913" w:rsidR="0082767B" w:rsidRDefault="0082767B" w:rsidP="00FF5B52">
      <w:pPr>
        <w:pStyle w:val="ListParagraph"/>
        <w:numPr>
          <w:ilvl w:val="1"/>
          <w:numId w:val="11"/>
        </w:numPr>
        <w:ind w:left="720"/>
        <w:rPr>
          <w:color w:val="auto"/>
          <w:sz w:val="24"/>
          <w:szCs w:val="24"/>
        </w:rPr>
      </w:pPr>
      <w:r w:rsidRPr="000D5D04">
        <w:rPr>
          <w:color w:val="auto"/>
          <w:sz w:val="24"/>
          <w:szCs w:val="24"/>
        </w:rPr>
        <w:t>Do promote the aesthetic quality, safety, health, and general welfare and the assurance of protection of adequate light and air within the Township by regulation of the posting, displaying, erection, use and maintenance of signs.</w:t>
      </w:r>
    </w:p>
    <w:p w14:paraId="6C59ABCA" w14:textId="200AE47E" w:rsidR="000D5D04" w:rsidRPr="000D5D04" w:rsidRDefault="000D5D04" w:rsidP="000D5D04">
      <w:pPr>
        <w:rPr>
          <w:color w:val="auto"/>
          <w:sz w:val="24"/>
          <w:szCs w:val="24"/>
        </w:rPr>
      </w:pPr>
    </w:p>
    <w:p w14:paraId="586F392D" w14:textId="18478B34" w:rsidR="0082767B" w:rsidRDefault="0082767B" w:rsidP="0060629E">
      <w:pPr>
        <w:pStyle w:val="ListParagraph"/>
        <w:numPr>
          <w:ilvl w:val="0"/>
          <w:numId w:val="11"/>
        </w:numPr>
        <w:ind w:left="360"/>
        <w:rPr>
          <w:color w:val="auto"/>
          <w:sz w:val="24"/>
          <w:szCs w:val="24"/>
        </w:rPr>
      </w:pPr>
      <w:r w:rsidRPr="000D5D04">
        <w:rPr>
          <w:color w:val="auto"/>
          <w:sz w:val="24"/>
          <w:szCs w:val="24"/>
        </w:rPr>
        <w:t>Promote the efficient transfer of information through the use of signs and to permit such use, but not necessarily in the most profitable form or format available for such use.</w:t>
      </w:r>
    </w:p>
    <w:p w14:paraId="0BB414BF" w14:textId="77777777" w:rsidR="000D5D04" w:rsidRPr="000D5D04" w:rsidRDefault="000D5D04" w:rsidP="000D5D04">
      <w:pPr>
        <w:pStyle w:val="ListParagraph"/>
        <w:ind w:left="360"/>
        <w:rPr>
          <w:color w:val="auto"/>
          <w:sz w:val="24"/>
          <w:szCs w:val="24"/>
        </w:rPr>
      </w:pPr>
    </w:p>
    <w:p w14:paraId="29B06FDD" w14:textId="43BB85EE" w:rsidR="0082767B" w:rsidRPr="000D5D04" w:rsidRDefault="0082767B" w:rsidP="001F5419">
      <w:pPr>
        <w:pStyle w:val="ListParagraph"/>
        <w:widowControl w:val="0"/>
        <w:numPr>
          <w:ilvl w:val="0"/>
          <w:numId w:val="11"/>
        </w:numPr>
        <w:ind w:left="360"/>
        <w:rPr>
          <w:color w:val="auto"/>
          <w:sz w:val="24"/>
          <w:szCs w:val="24"/>
          <w14:ligatures w14:val="none"/>
        </w:rPr>
      </w:pPr>
      <w:r w:rsidRPr="000D5D04">
        <w:rPr>
          <w:color w:val="auto"/>
          <w:sz w:val="24"/>
          <w:szCs w:val="24"/>
        </w:rPr>
        <w:t xml:space="preserve">Protect the public welfare and enhance the overall appearance and economic value of the landscape, while preserving the unique natural and historic environment that distinguishes the Township and consistent with Article I, § 27 of the Pennsylvania Constitution. </w:t>
      </w:r>
    </w:p>
    <w:p w14:paraId="0C0DD90D" w14:textId="07C70F45" w:rsidR="000D5D04" w:rsidRPr="000D5D04" w:rsidRDefault="000D5D04" w:rsidP="000D5D04">
      <w:pPr>
        <w:widowControl w:val="0"/>
        <w:rPr>
          <w:color w:val="auto"/>
          <w:sz w:val="24"/>
          <w:szCs w:val="24"/>
          <w14:ligatures w14:val="none"/>
        </w:rPr>
      </w:pPr>
    </w:p>
    <w:p w14:paraId="6B06FE56" w14:textId="78F9A25F" w:rsidR="00744FA6" w:rsidRDefault="00744FA6" w:rsidP="0060629E">
      <w:pPr>
        <w:pStyle w:val="ListParagraph"/>
        <w:widowControl w:val="0"/>
        <w:numPr>
          <w:ilvl w:val="0"/>
          <w:numId w:val="11"/>
        </w:numPr>
        <w:ind w:left="360"/>
        <w:rPr>
          <w:color w:val="auto"/>
          <w:sz w:val="24"/>
          <w:szCs w:val="24"/>
          <w14:ligatures w14:val="none"/>
        </w:rPr>
      </w:pPr>
      <w:r w:rsidRPr="000D5D04">
        <w:rPr>
          <w:color w:val="auto"/>
          <w:sz w:val="24"/>
          <w:szCs w:val="24"/>
          <w14:ligatures w14:val="none"/>
        </w:rPr>
        <w:t>Set standards and provid</w:t>
      </w:r>
      <w:r w:rsidR="0082767B" w:rsidRPr="000D5D04">
        <w:rPr>
          <w:color w:val="auto"/>
          <w:sz w:val="24"/>
          <w:szCs w:val="24"/>
          <w14:ligatures w14:val="none"/>
        </w:rPr>
        <w:t>e</w:t>
      </w:r>
      <w:r w:rsidRPr="000D5D04">
        <w:rPr>
          <w:color w:val="auto"/>
          <w:sz w:val="24"/>
          <w:szCs w:val="24"/>
          <w14:ligatures w14:val="none"/>
        </w:rPr>
        <w:t xml:space="preserve"> uniform controls that permit reasonable use of signs and preserve the character of </w:t>
      </w:r>
      <w:r w:rsidR="00FE5C7E" w:rsidRPr="000D5D04">
        <w:rPr>
          <w:color w:val="auto"/>
          <w:sz w:val="24"/>
          <w:szCs w:val="24"/>
          <w14:ligatures w14:val="none"/>
        </w:rPr>
        <w:t>Westtown Township</w:t>
      </w:r>
      <w:r w:rsidRPr="000D5D04">
        <w:rPr>
          <w:color w:val="auto"/>
          <w:sz w:val="24"/>
          <w:szCs w:val="24"/>
          <w14:ligatures w14:val="none"/>
        </w:rPr>
        <w:t>.</w:t>
      </w:r>
    </w:p>
    <w:p w14:paraId="1BD7210F" w14:textId="5439BDE5" w:rsidR="000D5D04" w:rsidRPr="000D5D04" w:rsidRDefault="000D5D04" w:rsidP="000D5D04">
      <w:pPr>
        <w:widowControl w:val="0"/>
        <w:rPr>
          <w:color w:val="auto"/>
          <w:sz w:val="24"/>
          <w:szCs w:val="24"/>
          <w14:ligatures w14:val="none"/>
        </w:rPr>
      </w:pPr>
    </w:p>
    <w:p w14:paraId="7C34E9B7" w14:textId="77777777" w:rsidR="000D5D04" w:rsidRDefault="00744FA6" w:rsidP="000D5D04">
      <w:pPr>
        <w:pStyle w:val="ListParagraph"/>
        <w:widowControl w:val="0"/>
        <w:numPr>
          <w:ilvl w:val="0"/>
          <w:numId w:val="11"/>
        </w:numPr>
        <w:spacing w:after="100"/>
        <w:ind w:left="360"/>
        <w:rPr>
          <w:color w:val="auto"/>
          <w:sz w:val="24"/>
          <w:szCs w:val="24"/>
          <w14:ligatures w14:val="none"/>
        </w:rPr>
      </w:pPr>
      <w:r w:rsidRPr="000D5D04">
        <w:rPr>
          <w:color w:val="auto"/>
          <w:sz w:val="24"/>
          <w:szCs w:val="24"/>
          <w14:ligatures w14:val="none"/>
        </w:rPr>
        <w:t>Prohibit the erection of signs in such numbers, sizes, designs, illumination, and locations as may create a hazard to pedestrians and motorists.</w:t>
      </w:r>
    </w:p>
    <w:p w14:paraId="19610D97" w14:textId="77777777" w:rsidR="000D5D04" w:rsidRPr="000D5D04" w:rsidRDefault="000D5D04" w:rsidP="000D5D04">
      <w:pPr>
        <w:pStyle w:val="ListParagraph"/>
        <w:rPr>
          <w:color w:val="auto"/>
          <w:sz w:val="24"/>
          <w:szCs w:val="24"/>
          <w14:ligatures w14:val="none"/>
        </w:rPr>
      </w:pPr>
    </w:p>
    <w:p w14:paraId="208DD9E5" w14:textId="77777777" w:rsidR="000D5D04" w:rsidRDefault="00744FA6" w:rsidP="000D5D04">
      <w:pPr>
        <w:pStyle w:val="ListParagraph"/>
        <w:widowControl w:val="0"/>
        <w:numPr>
          <w:ilvl w:val="0"/>
          <w:numId w:val="11"/>
        </w:numPr>
        <w:spacing w:after="100"/>
        <w:ind w:left="360"/>
        <w:rPr>
          <w:color w:val="auto"/>
          <w:sz w:val="24"/>
          <w:szCs w:val="24"/>
          <w14:ligatures w14:val="none"/>
        </w:rPr>
      </w:pPr>
      <w:r w:rsidRPr="000D5D04">
        <w:rPr>
          <w:color w:val="auto"/>
          <w:sz w:val="24"/>
          <w:szCs w:val="24"/>
          <w14:ligatures w14:val="none"/>
        </w:rPr>
        <w:t xml:space="preserve">Avoid excessive conflicts from large or multiple signs, so that permitted signs provide </w:t>
      </w:r>
      <w:r w:rsidR="0082767B" w:rsidRPr="000D5D04">
        <w:rPr>
          <w:color w:val="auto"/>
          <w:sz w:val="24"/>
          <w:szCs w:val="24"/>
          <w14:ligatures w14:val="none"/>
        </w:rPr>
        <w:t>information</w:t>
      </w:r>
      <w:r w:rsidRPr="000D5D04">
        <w:rPr>
          <w:color w:val="auto"/>
          <w:sz w:val="24"/>
          <w:szCs w:val="24"/>
          <w14:ligatures w14:val="none"/>
        </w:rPr>
        <w:t xml:space="preserve"> while minimizing clutter, unsightliness, and confusion.</w:t>
      </w:r>
    </w:p>
    <w:p w14:paraId="7CECD9E3" w14:textId="77777777" w:rsidR="000D5D04" w:rsidRPr="000D5D04" w:rsidRDefault="000D5D04" w:rsidP="000D5D04">
      <w:pPr>
        <w:pStyle w:val="ListParagraph"/>
        <w:rPr>
          <w:color w:val="auto"/>
          <w:sz w:val="24"/>
          <w:szCs w:val="24"/>
          <w14:ligatures w14:val="none"/>
        </w:rPr>
      </w:pPr>
    </w:p>
    <w:p w14:paraId="3B084B8A" w14:textId="77777777" w:rsidR="000D5D04" w:rsidRDefault="00744FA6" w:rsidP="000D5D04">
      <w:pPr>
        <w:pStyle w:val="ListParagraph"/>
        <w:widowControl w:val="0"/>
        <w:numPr>
          <w:ilvl w:val="0"/>
          <w:numId w:val="11"/>
        </w:numPr>
        <w:spacing w:after="100"/>
        <w:ind w:left="360"/>
        <w:rPr>
          <w:color w:val="auto"/>
          <w:sz w:val="24"/>
          <w:szCs w:val="24"/>
          <w14:ligatures w14:val="none"/>
        </w:rPr>
      </w:pPr>
      <w:r w:rsidRPr="000D5D04">
        <w:rPr>
          <w:color w:val="auto"/>
          <w:sz w:val="24"/>
          <w:szCs w:val="24"/>
          <w14:ligatures w14:val="none"/>
        </w:rPr>
        <w:t>Establish a process for the review and approval of sign permit applications.</w:t>
      </w:r>
    </w:p>
    <w:p w14:paraId="4846AE3F" w14:textId="77777777" w:rsidR="000D5D04" w:rsidRPr="000D5D04" w:rsidRDefault="000D5D04" w:rsidP="000D5D04">
      <w:pPr>
        <w:pStyle w:val="ListParagraph"/>
        <w:rPr>
          <w:iCs/>
          <w:color w:val="auto"/>
          <w:sz w:val="24"/>
          <w:szCs w:val="24"/>
          <w14:ligatures w14:val="none"/>
        </w:rPr>
      </w:pPr>
    </w:p>
    <w:p w14:paraId="5C545A6D" w14:textId="65679DD8" w:rsidR="00744FA6" w:rsidRPr="000D5D04" w:rsidRDefault="00B6331B" w:rsidP="000D5D04">
      <w:pPr>
        <w:pStyle w:val="ListParagraph"/>
        <w:widowControl w:val="0"/>
        <w:numPr>
          <w:ilvl w:val="0"/>
          <w:numId w:val="11"/>
        </w:numPr>
        <w:spacing w:after="100"/>
        <w:ind w:left="360"/>
        <w:rPr>
          <w:color w:val="auto"/>
          <w:sz w:val="24"/>
          <w:szCs w:val="24"/>
          <w14:ligatures w14:val="none"/>
        </w:rPr>
      </w:pPr>
      <w:r w:rsidRPr="000D5D04">
        <w:rPr>
          <w:iCs/>
          <w:color w:val="auto"/>
          <w:sz w:val="24"/>
          <w:szCs w:val="24"/>
          <w14:ligatures w14:val="none"/>
        </w:rPr>
        <w:t>A</w:t>
      </w:r>
      <w:r w:rsidR="0078202D" w:rsidRPr="000D5D04">
        <w:rPr>
          <w:iCs/>
          <w:color w:val="auto"/>
          <w:sz w:val="24"/>
          <w:szCs w:val="24"/>
          <w14:ligatures w14:val="none"/>
        </w:rPr>
        <w:t xml:space="preserve">ddress </w:t>
      </w:r>
      <w:r w:rsidR="00B370F8">
        <w:rPr>
          <w:iCs/>
          <w:color w:val="auto"/>
          <w:sz w:val="24"/>
          <w:szCs w:val="24"/>
          <w14:ligatures w14:val="none"/>
        </w:rPr>
        <w:t>billboard</w:t>
      </w:r>
      <w:r w:rsidR="0078202D" w:rsidRPr="000D5D04">
        <w:rPr>
          <w:iCs/>
          <w:color w:val="auto"/>
          <w:sz w:val="24"/>
          <w:szCs w:val="24"/>
          <w14:ligatures w14:val="none"/>
        </w:rPr>
        <w:t xml:space="preserve"> signs in the C-2 District along Route 202.</w:t>
      </w:r>
      <w:r w:rsidR="00744FA6" w:rsidRPr="000D5D04">
        <w:rPr>
          <w:color w:val="auto"/>
          <w:sz w:val="24"/>
          <w:szCs w:val="24"/>
          <w14:ligatures w14:val="none"/>
        </w:rPr>
        <w:t> </w:t>
      </w:r>
    </w:p>
    <w:p w14:paraId="2B1DDF91" w14:textId="77777777" w:rsidR="00744FA6" w:rsidRPr="000D5D04" w:rsidRDefault="00744FA6" w:rsidP="00EE2E31">
      <w:pPr>
        <w:widowControl w:val="0"/>
        <w:ind w:left="1"/>
        <w:rPr>
          <w:color w:val="auto"/>
          <w:sz w:val="24"/>
          <w:szCs w:val="24"/>
          <w14:ligatures w14:val="none"/>
        </w:rPr>
      </w:pPr>
      <w:r w:rsidRPr="000D5D04">
        <w:rPr>
          <w:color w:val="auto"/>
          <w:sz w:val="24"/>
          <w:szCs w:val="24"/>
          <w14:ligatures w14:val="none"/>
        </w:rPr>
        <w:t> </w:t>
      </w:r>
    </w:p>
    <w:p w14:paraId="34167A98" w14:textId="09FA0066" w:rsidR="00744FA6" w:rsidRPr="000D5D04" w:rsidRDefault="00744FA6" w:rsidP="00EE2E31">
      <w:pPr>
        <w:widowControl w:val="0"/>
        <w:rPr>
          <w:b/>
          <w:bCs/>
          <w:color w:val="auto"/>
          <w:sz w:val="24"/>
          <w:szCs w:val="24"/>
          <w14:ligatures w14:val="none"/>
        </w:rPr>
      </w:pPr>
      <w:r w:rsidRPr="000D5D04">
        <w:rPr>
          <w:b/>
          <w:bCs/>
          <w:color w:val="auto"/>
          <w:sz w:val="24"/>
          <w:szCs w:val="24"/>
          <w14:ligatures w14:val="none"/>
        </w:rPr>
        <w:t xml:space="preserve">Section </w:t>
      </w:r>
      <w:r w:rsidR="00D43A9C" w:rsidRPr="000D5D04">
        <w:rPr>
          <w:b/>
          <w:bCs/>
          <w:color w:val="auto"/>
          <w:sz w:val="24"/>
          <w:szCs w:val="24"/>
          <w14:ligatures w14:val="none"/>
        </w:rPr>
        <w:t>170-1802</w:t>
      </w:r>
      <w:r w:rsidRPr="000D5D04">
        <w:rPr>
          <w:b/>
          <w:bCs/>
          <w:color w:val="auto"/>
          <w:sz w:val="24"/>
          <w:szCs w:val="24"/>
          <w14:ligatures w14:val="none"/>
        </w:rPr>
        <w:t>. Definitions</w:t>
      </w:r>
      <w:r w:rsidRPr="000D5D04">
        <w:rPr>
          <w:color w:val="auto"/>
          <w:sz w:val="24"/>
          <w:szCs w:val="24"/>
          <w14:ligatures w14:val="none"/>
        </w:rPr>
        <w:t> </w:t>
      </w:r>
    </w:p>
    <w:p w14:paraId="5D69E68B" w14:textId="49D78595" w:rsidR="00744FA6" w:rsidRPr="000D5D04" w:rsidRDefault="00744FA6" w:rsidP="00EE2E31">
      <w:pPr>
        <w:widowControl w:val="0"/>
        <w:rPr>
          <w:bCs/>
          <w:color w:val="auto"/>
          <w:sz w:val="24"/>
          <w:szCs w:val="24"/>
          <w14:ligatures w14:val="none"/>
        </w:rPr>
      </w:pPr>
      <w:r w:rsidRPr="000D5D04">
        <w:rPr>
          <w:bCs/>
          <w:color w:val="auto"/>
          <w:sz w:val="24"/>
          <w:szCs w:val="24"/>
          <w14:ligatures w14:val="none"/>
        </w:rPr>
        <w:t>Words and terms used in this ordinance shall have the meanings given in this Article. Unless expressly stated otherwise, any pertinent word or term not part of this listing</w:t>
      </w:r>
      <w:r w:rsidR="00FF5B52" w:rsidRPr="000D5D04">
        <w:rPr>
          <w:bCs/>
          <w:color w:val="auto"/>
          <w:sz w:val="24"/>
          <w:szCs w:val="24"/>
          <w14:ligatures w14:val="none"/>
        </w:rPr>
        <w:t>,</w:t>
      </w:r>
      <w:r w:rsidRPr="000D5D04">
        <w:rPr>
          <w:bCs/>
          <w:color w:val="auto"/>
          <w:sz w:val="24"/>
          <w:szCs w:val="24"/>
          <w14:ligatures w14:val="none"/>
        </w:rPr>
        <w:t xml:space="preserve"> but vital to the interpretation of this ordinance, shall be construed to have their legal definition, or in absence of a legal definition, their meaning as commonly accepted by practitioners including civil engineers, surveyors, architects, landscape architects, and planners.</w:t>
      </w:r>
    </w:p>
    <w:p w14:paraId="40825247" w14:textId="77777777" w:rsidR="000D5D04" w:rsidRDefault="006754EA" w:rsidP="006754EA">
      <w:pPr>
        <w:rPr>
          <w:color w:val="auto"/>
          <w:sz w:val="24"/>
          <w:szCs w:val="24"/>
        </w:rPr>
      </w:pPr>
      <w:r w:rsidRPr="000D5D04">
        <w:rPr>
          <w:color w:val="auto"/>
          <w:sz w:val="24"/>
          <w:szCs w:val="24"/>
        </w:rPr>
        <w:t xml:space="preserve">As used in this chapter, "sign" shall mean any permanent or temporary structure or part of a structure, or any device attached, represented, projected or applied by paint or otherwise, or any structure or other surface used to communicate information, a message or advertisement, or to attract the attention of the public to a subject or location. The term "sign" shall include, but not be limited to flat or curved surfaces, all support and/or assembly </w:t>
      </w:r>
      <w:r w:rsidRPr="000D5D04">
        <w:rPr>
          <w:color w:val="auto"/>
          <w:sz w:val="24"/>
          <w:szCs w:val="24"/>
        </w:rPr>
        <w:lastRenderedPageBreak/>
        <w:t>apparatus, flags, banners, streamers, pennants, insignias and medals with or without words or pictures. Signs on vehicles shall be subject to the provisions of this chapter when the vehicle is owned and located or parked on or in front of a lot under the control of an occupant of the lot.</w:t>
      </w:r>
    </w:p>
    <w:p w14:paraId="156AAD51" w14:textId="602D2F74" w:rsidR="006754EA" w:rsidRPr="000D5D04" w:rsidRDefault="006754EA" w:rsidP="006754EA">
      <w:pPr>
        <w:rPr>
          <w:color w:val="auto"/>
          <w:sz w:val="24"/>
          <w:szCs w:val="24"/>
        </w:rPr>
      </w:pPr>
      <w:r w:rsidRPr="000D5D04">
        <w:rPr>
          <w:color w:val="auto"/>
          <w:sz w:val="24"/>
          <w:szCs w:val="24"/>
        </w:rPr>
        <w:t xml:space="preserve"> </w:t>
      </w:r>
    </w:p>
    <w:p w14:paraId="716AC8BB" w14:textId="7F450200" w:rsidR="006754EA" w:rsidRPr="000D5D04" w:rsidRDefault="006754EA" w:rsidP="0060629E">
      <w:pPr>
        <w:pStyle w:val="ListParagraph"/>
        <w:numPr>
          <w:ilvl w:val="0"/>
          <w:numId w:val="13"/>
        </w:numPr>
        <w:ind w:left="360"/>
        <w:rPr>
          <w:color w:val="auto"/>
          <w:sz w:val="24"/>
          <w:szCs w:val="24"/>
        </w:rPr>
      </w:pPr>
      <w:r w:rsidRPr="000D5D04">
        <w:rPr>
          <w:color w:val="auto"/>
          <w:sz w:val="24"/>
          <w:szCs w:val="24"/>
        </w:rPr>
        <w:t>The following shall not be defined as signs under this Chapter:</w:t>
      </w:r>
    </w:p>
    <w:p w14:paraId="13966053" w14:textId="77777777" w:rsidR="00E06F9D" w:rsidRDefault="00E06F9D" w:rsidP="00E06F9D">
      <w:pPr>
        <w:rPr>
          <w:color w:val="auto"/>
          <w:sz w:val="24"/>
          <w:szCs w:val="24"/>
        </w:rPr>
      </w:pPr>
    </w:p>
    <w:p w14:paraId="28A397E2" w14:textId="47A4DFF8" w:rsidR="006754EA" w:rsidRDefault="006754EA" w:rsidP="00E06F9D">
      <w:pPr>
        <w:pStyle w:val="ListParagraph"/>
        <w:numPr>
          <w:ilvl w:val="0"/>
          <w:numId w:val="12"/>
        </w:numPr>
        <w:rPr>
          <w:color w:val="auto"/>
          <w:sz w:val="24"/>
          <w:szCs w:val="24"/>
        </w:rPr>
      </w:pPr>
      <w:r w:rsidRPr="00E06F9D">
        <w:rPr>
          <w:color w:val="auto"/>
          <w:sz w:val="24"/>
          <w:szCs w:val="24"/>
        </w:rPr>
        <w:t>A</w:t>
      </w:r>
      <w:r w:rsidR="00FF5B52" w:rsidRPr="00E06F9D">
        <w:rPr>
          <w:color w:val="auto"/>
          <w:sz w:val="24"/>
          <w:szCs w:val="24"/>
        </w:rPr>
        <w:t>ny</w:t>
      </w:r>
      <w:r w:rsidRPr="00E06F9D">
        <w:rPr>
          <w:color w:val="auto"/>
          <w:sz w:val="24"/>
          <w:szCs w:val="24"/>
        </w:rPr>
        <w:t xml:space="preserve"> surface not exceeding one </w:t>
      </w:r>
      <w:r w:rsidR="00FF5B52" w:rsidRPr="00E06F9D">
        <w:rPr>
          <w:color w:val="auto"/>
          <w:sz w:val="24"/>
          <w:szCs w:val="24"/>
        </w:rPr>
        <w:t xml:space="preserve">(1) </w:t>
      </w:r>
      <w:r w:rsidRPr="00E06F9D">
        <w:rPr>
          <w:color w:val="auto"/>
          <w:sz w:val="24"/>
          <w:szCs w:val="24"/>
        </w:rPr>
        <w:t xml:space="preserve">square foot in area that </w:t>
      </w:r>
      <w:r w:rsidR="00FF5B52" w:rsidRPr="00E06F9D">
        <w:rPr>
          <w:color w:val="auto"/>
          <w:sz w:val="24"/>
          <w:szCs w:val="24"/>
        </w:rPr>
        <w:t>is required by a federal, state, county or municipal law or regulation, or by the United States Post Office to</w:t>
      </w:r>
      <w:r w:rsidRPr="00E06F9D">
        <w:rPr>
          <w:color w:val="auto"/>
          <w:sz w:val="24"/>
          <w:szCs w:val="24"/>
        </w:rPr>
        <w:t xml:space="preserve"> identity a property by number, post box number or name(s) of occupants of the property.</w:t>
      </w:r>
    </w:p>
    <w:p w14:paraId="1B30FA46" w14:textId="77777777" w:rsidR="00E06F9D" w:rsidRPr="00E06F9D" w:rsidRDefault="00E06F9D" w:rsidP="00E06F9D">
      <w:pPr>
        <w:pStyle w:val="ListParagraph"/>
        <w:rPr>
          <w:color w:val="auto"/>
          <w:sz w:val="24"/>
          <w:szCs w:val="24"/>
        </w:rPr>
      </w:pPr>
    </w:p>
    <w:p w14:paraId="27068CF3" w14:textId="57AA18E3" w:rsidR="006754EA" w:rsidRDefault="006754EA" w:rsidP="00FF5B52">
      <w:pPr>
        <w:pStyle w:val="ListParagraph"/>
        <w:numPr>
          <w:ilvl w:val="0"/>
          <w:numId w:val="12"/>
        </w:numPr>
        <w:rPr>
          <w:color w:val="auto"/>
          <w:sz w:val="24"/>
          <w:szCs w:val="24"/>
        </w:rPr>
      </w:pPr>
      <w:r w:rsidRPr="000D5D04">
        <w:rPr>
          <w:color w:val="auto"/>
          <w:sz w:val="24"/>
          <w:szCs w:val="24"/>
        </w:rPr>
        <w:t>Flags and insignia of any municipal, state or federal government.</w:t>
      </w:r>
    </w:p>
    <w:p w14:paraId="33899BDA" w14:textId="5C6586CD" w:rsidR="00E06F9D" w:rsidRPr="00E06F9D" w:rsidRDefault="00E06F9D" w:rsidP="00E06F9D">
      <w:pPr>
        <w:rPr>
          <w:color w:val="auto"/>
          <w:sz w:val="24"/>
          <w:szCs w:val="24"/>
        </w:rPr>
      </w:pPr>
    </w:p>
    <w:p w14:paraId="415A0392" w14:textId="0115EC13" w:rsidR="006754EA" w:rsidRDefault="006754EA" w:rsidP="00FF5B52">
      <w:pPr>
        <w:pStyle w:val="ListParagraph"/>
        <w:numPr>
          <w:ilvl w:val="0"/>
          <w:numId w:val="12"/>
        </w:numPr>
        <w:rPr>
          <w:color w:val="auto"/>
          <w:sz w:val="24"/>
          <w:szCs w:val="24"/>
        </w:rPr>
      </w:pPr>
      <w:r w:rsidRPr="000D5D04">
        <w:rPr>
          <w:color w:val="auto"/>
          <w:sz w:val="24"/>
          <w:szCs w:val="24"/>
        </w:rPr>
        <w:t>Legal notices, identification information, or wayfinding information provided by governmental or legislative authorities.</w:t>
      </w:r>
    </w:p>
    <w:p w14:paraId="410E5604" w14:textId="06020AC6" w:rsidR="00E06F9D" w:rsidRPr="00E06F9D" w:rsidRDefault="00E06F9D" w:rsidP="00E06F9D">
      <w:pPr>
        <w:rPr>
          <w:color w:val="auto"/>
          <w:sz w:val="24"/>
          <w:szCs w:val="24"/>
        </w:rPr>
      </w:pPr>
    </w:p>
    <w:p w14:paraId="3547C1D8" w14:textId="1FD03DF8" w:rsidR="006754EA" w:rsidRDefault="006754EA" w:rsidP="00FF5B52">
      <w:pPr>
        <w:pStyle w:val="ListParagraph"/>
        <w:numPr>
          <w:ilvl w:val="0"/>
          <w:numId w:val="12"/>
        </w:numPr>
        <w:rPr>
          <w:color w:val="auto"/>
          <w:sz w:val="24"/>
          <w:szCs w:val="24"/>
        </w:rPr>
      </w:pPr>
      <w:r w:rsidRPr="000D5D04">
        <w:rPr>
          <w:color w:val="auto"/>
          <w:sz w:val="24"/>
          <w:szCs w:val="24"/>
        </w:rPr>
        <w:t>Integral, decorative or architectural features of buildings.</w:t>
      </w:r>
    </w:p>
    <w:p w14:paraId="12E615EF" w14:textId="72100498" w:rsidR="00E06F9D" w:rsidRPr="00E06F9D" w:rsidRDefault="00E06F9D" w:rsidP="00E06F9D">
      <w:pPr>
        <w:rPr>
          <w:color w:val="auto"/>
          <w:sz w:val="24"/>
          <w:szCs w:val="24"/>
        </w:rPr>
      </w:pPr>
    </w:p>
    <w:p w14:paraId="1CE45217" w14:textId="0AAE6D97" w:rsidR="006754EA" w:rsidRDefault="006754EA" w:rsidP="00FF5B52">
      <w:pPr>
        <w:pStyle w:val="ListParagraph"/>
        <w:numPr>
          <w:ilvl w:val="0"/>
          <w:numId w:val="12"/>
        </w:numPr>
        <w:rPr>
          <w:color w:val="auto"/>
          <w:sz w:val="24"/>
          <w:szCs w:val="24"/>
        </w:rPr>
      </w:pPr>
      <w:r w:rsidRPr="000D5D04">
        <w:rPr>
          <w:color w:val="auto"/>
          <w:sz w:val="24"/>
          <w:szCs w:val="24"/>
        </w:rPr>
        <w:t>Actual produce and merchandise displayed for sale that appear in store windows.</w:t>
      </w:r>
    </w:p>
    <w:p w14:paraId="60AEEB4E" w14:textId="64747502" w:rsidR="00E06F9D" w:rsidRPr="00E06F9D" w:rsidRDefault="00E06F9D" w:rsidP="00E06F9D">
      <w:pPr>
        <w:rPr>
          <w:color w:val="auto"/>
          <w:sz w:val="24"/>
          <w:szCs w:val="24"/>
        </w:rPr>
      </w:pPr>
    </w:p>
    <w:p w14:paraId="0E16EEAE" w14:textId="7029B5AC" w:rsidR="00FF5B52" w:rsidRDefault="00FF5B52" w:rsidP="00FF5B52">
      <w:pPr>
        <w:pStyle w:val="ListParagraph"/>
        <w:numPr>
          <w:ilvl w:val="0"/>
          <w:numId w:val="12"/>
        </w:numPr>
        <w:rPr>
          <w:color w:val="auto"/>
          <w:sz w:val="24"/>
          <w:szCs w:val="24"/>
        </w:rPr>
      </w:pPr>
      <w:r w:rsidRPr="000D5D04">
        <w:rPr>
          <w:color w:val="auto"/>
          <w:sz w:val="24"/>
          <w:szCs w:val="24"/>
        </w:rPr>
        <w:t>Grave markers of all types.</w:t>
      </w:r>
    </w:p>
    <w:p w14:paraId="0B2B7F00" w14:textId="47C20507" w:rsidR="00E06F9D" w:rsidRPr="00E06F9D" w:rsidRDefault="00E06F9D" w:rsidP="00E06F9D">
      <w:pPr>
        <w:rPr>
          <w:color w:val="auto"/>
          <w:sz w:val="24"/>
          <w:szCs w:val="24"/>
        </w:rPr>
      </w:pPr>
    </w:p>
    <w:p w14:paraId="2E3721D2" w14:textId="479E65D0" w:rsidR="00FF5B52" w:rsidRPr="000D5D04" w:rsidRDefault="00FF5B52" w:rsidP="00FF5B52">
      <w:pPr>
        <w:pStyle w:val="ListParagraph"/>
        <w:numPr>
          <w:ilvl w:val="0"/>
          <w:numId w:val="12"/>
        </w:numPr>
        <w:rPr>
          <w:color w:val="auto"/>
          <w:sz w:val="24"/>
          <w:szCs w:val="24"/>
        </w:rPr>
      </w:pPr>
      <w:r w:rsidRPr="000D5D04">
        <w:rPr>
          <w:color w:val="auto"/>
          <w:sz w:val="24"/>
          <w:szCs w:val="24"/>
        </w:rPr>
        <w:t>Memorial markers.</w:t>
      </w:r>
    </w:p>
    <w:p w14:paraId="22B4A70B" w14:textId="77777777" w:rsidR="00FF5B52" w:rsidRPr="000D5D04" w:rsidRDefault="00FF5B52" w:rsidP="0060629E">
      <w:pPr>
        <w:pStyle w:val="ListParagraph"/>
        <w:rPr>
          <w:color w:val="auto"/>
          <w:sz w:val="24"/>
          <w:szCs w:val="24"/>
        </w:rPr>
      </w:pPr>
    </w:p>
    <w:p w14:paraId="6462AF69" w14:textId="045AD34C" w:rsidR="006754EA" w:rsidRPr="00E06F9D" w:rsidRDefault="006754EA" w:rsidP="00E06F9D">
      <w:pPr>
        <w:rPr>
          <w:color w:val="auto"/>
          <w:sz w:val="24"/>
          <w:szCs w:val="24"/>
        </w:rPr>
      </w:pPr>
      <w:r w:rsidRPr="00E06F9D">
        <w:rPr>
          <w:color w:val="auto"/>
          <w:sz w:val="24"/>
          <w:szCs w:val="24"/>
        </w:rPr>
        <w:t>Sign types and defin</w:t>
      </w:r>
      <w:r w:rsidR="00FF5B52" w:rsidRPr="00E06F9D">
        <w:rPr>
          <w:color w:val="auto"/>
          <w:sz w:val="24"/>
          <w:szCs w:val="24"/>
        </w:rPr>
        <w:t>i</w:t>
      </w:r>
      <w:r w:rsidRPr="00E06F9D">
        <w:rPr>
          <w:color w:val="auto"/>
          <w:sz w:val="24"/>
          <w:szCs w:val="24"/>
        </w:rPr>
        <w:t>tions:</w:t>
      </w:r>
    </w:p>
    <w:p w14:paraId="4CF6B398" w14:textId="77777777" w:rsidR="00E06F9D" w:rsidRDefault="00E06F9D" w:rsidP="00EE2E31">
      <w:pPr>
        <w:widowControl w:val="0"/>
        <w:rPr>
          <w:b/>
          <w:bCs/>
          <w:color w:val="auto"/>
          <w:sz w:val="24"/>
          <w:szCs w:val="24"/>
          <w14:ligatures w14:val="none"/>
        </w:rPr>
      </w:pPr>
    </w:p>
    <w:p w14:paraId="74B21109" w14:textId="531F4ABF" w:rsidR="00FF2BFB"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Abandoned Sign: </w:t>
      </w:r>
      <w:r w:rsidRPr="000D5D04">
        <w:rPr>
          <w:color w:val="auto"/>
          <w:sz w:val="24"/>
          <w:szCs w:val="24"/>
          <w14:ligatures w14:val="none"/>
        </w:rPr>
        <w:t xml:space="preserve">A sign which has not </w:t>
      </w:r>
      <w:r w:rsidR="00B6331B" w:rsidRPr="000D5D04">
        <w:rPr>
          <w:color w:val="auto"/>
          <w:sz w:val="24"/>
          <w:szCs w:val="24"/>
          <w14:ligatures w14:val="none"/>
        </w:rPr>
        <w:t xml:space="preserve">been used </w:t>
      </w:r>
      <w:r w:rsidR="00327515" w:rsidRPr="000D5D04">
        <w:rPr>
          <w:color w:val="auto"/>
          <w:sz w:val="24"/>
          <w:szCs w:val="24"/>
          <w14:ligatures w14:val="none"/>
        </w:rPr>
        <w:t>to</w:t>
      </w:r>
      <w:r w:rsidR="00B6331B" w:rsidRPr="000D5D04">
        <w:rPr>
          <w:color w:val="auto"/>
          <w:sz w:val="24"/>
          <w:szCs w:val="24"/>
          <w14:ligatures w14:val="none"/>
        </w:rPr>
        <w:t xml:space="preserve"> provide information </w:t>
      </w:r>
      <w:r w:rsidRPr="000D5D04">
        <w:rPr>
          <w:color w:val="auto"/>
          <w:sz w:val="24"/>
          <w:szCs w:val="24"/>
          <w14:ligatures w14:val="none"/>
        </w:rPr>
        <w:t>for a period of at least 180 days.</w:t>
      </w:r>
    </w:p>
    <w:p w14:paraId="03124853"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6F6D5883" w14:textId="3365F053"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Animated Sign: </w:t>
      </w:r>
      <w:r w:rsidRPr="000D5D04">
        <w:rPr>
          <w:color w:val="auto"/>
          <w:sz w:val="24"/>
          <w:szCs w:val="24"/>
          <w14:ligatures w14:val="none"/>
        </w:rPr>
        <w:t xml:space="preserve">A sign </w:t>
      </w:r>
      <w:r w:rsidR="00327515" w:rsidRPr="000D5D04">
        <w:rPr>
          <w:color w:val="auto"/>
          <w:sz w:val="24"/>
          <w:szCs w:val="24"/>
          <w14:ligatures w14:val="none"/>
        </w:rPr>
        <w:t xml:space="preserve">that incorporates </w:t>
      </w:r>
      <w:r w:rsidRPr="000D5D04">
        <w:rPr>
          <w:color w:val="auto"/>
          <w:sz w:val="24"/>
          <w:szCs w:val="24"/>
          <w14:ligatures w14:val="none"/>
        </w:rPr>
        <w:t xml:space="preserve">action, motion, or light or color changes through electrical or mechanical means. </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Awning:</w:t>
      </w:r>
      <w:r w:rsidRPr="000D5D04">
        <w:rPr>
          <w:color w:val="auto"/>
          <w:sz w:val="24"/>
          <w:szCs w:val="24"/>
          <w14:ligatures w14:val="none"/>
        </w:rPr>
        <w:t xml:space="preserve"> A cloth, plastic, or other nonstructural covering that projects from a wall for the purpose of shielding a doorway or window. An awning is either permanently attached to a building or can be raised or retracted to a position against the building when not in use.</w:t>
      </w:r>
    </w:p>
    <w:p w14:paraId="1A96578F" w14:textId="62800AC9" w:rsidR="00784383" w:rsidRPr="000D5D04" w:rsidRDefault="00744FA6" w:rsidP="00EE2E31">
      <w:pPr>
        <w:widowControl w:val="0"/>
        <w:rPr>
          <w:color w:val="auto"/>
          <w:sz w:val="24"/>
          <w:szCs w:val="24"/>
          <w14:ligatures w14:val="none"/>
        </w:rPr>
      </w:pPr>
      <w:r w:rsidRPr="000D5D04">
        <w:rPr>
          <w:color w:val="auto"/>
          <w:sz w:val="24"/>
          <w:szCs w:val="24"/>
          <w14:ligatures w14:val="none"/>
        </w:rPr>
        <w:br/>
      </w:r>
      <w:r w:rsidRPr="000D5D04">
        <w:rPr>
          <w:b/>
          <w:bCs/>
          <w:color w:val="auto"/>
          <w:sz w:val="24"/>
          <w:szCs w:val="24"/>
          <w14:ligatures w14:val="none"/>
        </w:rPr>
        <w:t xml:space="preserve">Awning Sign: </w:t>
      </w:r>
      <w:r w:rsidRPr="000D5D04">
        <w:rPr>
          <w:color w:val="auto"/>
          <w:sz w:val="24"/>
          <w:szCs w:val="24"/>
          <w14:ligatures w14:val="none"/>
        </w:rPr>
        <w:t>Any sign painted on, or applied to, an awning.</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Balloon Sign: </w:t>
      </w:r>
      <w:r w:rsidRPr="000D5D04">
        <w:rPr>
          <w:color w:val="auto"/>
          <w:sz w:val="24"/>
          <w:szCs w:val="24"/>
          <w14:ligatures w14:val="none"/>
        </w:rPr>
        <w:t xml:space="preserve">A </w:t>
      </w:r>
      <w:r w:rsidR="00327515" w:rsidRPr="000D5D04">
        <w:rPr>
          <w:color w:val="auto"/>
          <w:sz w:val="24"/>
          <w:szCs w:val="24"/>
          <w14:ligatures w14:val="none"/>
        </w:rPr>
        <w:t xml:space="preserve">sign painted on or affixed to a </w:t>
      </w:r>
      <w:r w:rsidRPr="000D5D04">
        <w:rPr>
          <w:color w:val="auto"/>
          <w:sz w:val="24"/>
          <w:szCs w:val="24"/>
          <w14:ligatures w14:val="none"/>
        </w:rPr>
        <w:t xml:space="preserve">lighter-than-air, gas-filled balloon. </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Banner: </w:t>
      </w:r>
      <w:r w:rsidRPr="000D5D04">
        <w:rPr>
          <w:color w:val="auto"/>
          <w:sz w:val="24"/>
          <w:szCs w:val="24"/>
          <w14:ligatures w14:val="none"/>
        </w:rPr>
        <w:t>Any cloth, bunting, plastic, paper, or similar non-rigid material attached to any structure, staff, pole, rope, wire, or framing which is anchored on two or more edges or at all four corners. Banners are temporary in nature and do not include flags.</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Beacon Lighting: </w:t>
      </w:r>
      <w:r w:rsidRPr="000D5D04">
        <w:rPr>
          <w:color w:val="auto"/>
          <w:sz w:val="24"/>
          <w:szCs w:val="24"/>
          <w14:ligatures w14:val="none"/>
        </w:rPr>
        <w:t xml:space="preserve">Any source of electric light, whether portable or fixed, the primary purpose of which is to cast a concentrated beam of light generally skyward as a means of attracting attention to its location rather than to illuminate any particular sign, structure, or other object. </w:t>
      </w:r>
    </w:p>
    <w:p w14:paraId="7E75DFB1" w14:textId="77777777" w:rsidR="00784383" w:rsidRPr="000D5D04" w:rsidRDefault="00784383" w:rsidP="00EE2E31">
      <w:pPr>
        <w:widowControl w:val="0"/>
        <w:rPr>
          <w:color w:val="auto"/>
          <w:sz w:val="24"/>
          <w:szCs w:val="24"/>
          <w14:ligatures w14:val="none"/>
        </w:rPr>
      </w:pPr>
    </w:p>
    <w:p w14:paraId="50E99AEB" w14:textId="553336F2" w:rsidR="00744FA6" w:rsidRPr="000D5D04" w:rsidRDefault="00784383" w:rsidP="00EE2E31">
      <w:pPr>
        <w:widowControl w:val="0"/>
        <w:rPr>
          <w:b/>
          <w:bCs/>
          <w:color w:val="auto"/>
          <w:sz w:val="24"/>
          <w:szCs w:val="24"/>
          <w14:ligatures w14:val="none"/>
        </w:rPr>
      </w:pPr>
      <w:r w:rsidRPr="000D5D04">
        <w:rPr>
          <w:b/>
          <w:bCs/>
          <w:color w:val="auto"/>
          <w:sz w:val="24"/>
          <w:szCs w:val="24"/>
          <w14:ligatures w14:val="none"/>
        </w:rPr>
        <w:t xml:space="preserve">Billboard: </w:t>
      </w:r>
      <w:r w:rsidRPr="000D5D04">
        <w:rPr>
          <w:color w:val="auto"/>
          <w:sz w:val="24"/>
          <w:szCs w:val="24"/>
          <w14:ligatures w14:val="none"/>
        </w:rPr>
        <w:t xml:space="preserve">An outdoor sign </w:t>
      </w:r>
      <w:r w:rsidR="00FF5B52" w:rsidRPr="000D5D04">
        <w:rPr>
          <w:color w:val="auto"/>
          <w:sz w:val="24"/>
          <w:szCs w:val="24"/>
          <w14:ligatures w14:val="none"/>
        </w:rPr>
        <w:t xml:space="preserve">with a sign area </w:t>
      </w:r>
      <w:r w:rsidRPr="000D5D04">
        <w:rPr>
          <w:color w:val="auto"/>
          <w:sz w:val="24"/>
          <w:szCs w:val="24"/>
          <w14:ligatures w14:val="none"/>
        </w:rPr>
        <w:t xml:space="preserve">that is between sixty (60) square feet and three hundred (300) square feet.  </w:t>
      </w:r>
      <w:r w:rsidR="00744FA6" w:rsidRPr="000D5D04">
        <w:rPr>
          <w:color w:val="auto"/>
          <w:sz w:val="24"/>
          <w:szCs w:val="24"/>
          <w14:ligatures w14:val="none"/>
        </w:rPr>
        <w:br/>
      </w:r>
      <w:r w:rsidR="00744FA6" w:rsidRPr="000D5D04">
        <w:rPr>
          <w:color w:val="auto"/>
          <w:sz w:val="24"/>
          <w:szCs w:val="24"/>
          <w14:ligatures w14:val="none"/>
        </w:rPr>
        <w:br/>
      </w:r>
      <w:r w:rsidR="00744FA6" w:rsidRPr="000D5D04">
        <w:rPr>
          <w:b/>
          <w:bCs/>
          <w:color w:val="auto"/>
          <w:sz w:val="24"/>
          <w:szCs w:val="24"/>
          <w14:ligatures w14:val="none"/>
        </w:rPr>
        <w:lastRenderedPageBreak/>
        <w:t xml:space="preserve">Building Frontage: </w:t>
      </w:r>
      <w:r w:rsidR="00744FA6" w:rsidRPr="000D5D04">
        <w:rPr>
          <w:color w:val="auto"/>
          <w:sz w:val="24"/>
          <w:szCs w:val="24"/>
          <w14:ligatures w14:val="none"/>
        </w:rPr>
        <w:t>The maximum linear width of a building measured in a single straight line parallel, or essentially par</w:t>
      </w:r>
      <w:r w:rsidR="00BF29BB" w:rsidRPr="000D5D04">
        <w:rPr>
          <w:color w:val="auto"/>
          <w:sz w:val="24"/>
          <w:szCs w:val="24"/>
          <w14:ligatures w14:val="none"/>
        </w:rPr>
        <w:t xml:space="preserve">allel, with the abutting public </w:t>
      </w:r>
      <w:r w:rsidR="00744FA6" w:rsidRPr="000D5D04">
        <w:rPr>
          <w:color w:val="auto"/>
          <w:sz w:val="24"/>
          <w:szCs w:val="24"/>
          <w14:ligatures w14:val="none"/>
        </w:rPr>
        <w:t>street or parking lot.</w:t>
      </w:r>
    </w:p>
    <w:p w14:paraId="2CE9078F" w14:textId="77777777" w:rsidR="00744FA6" w:rsidRPr="000D5D04" w:rsidRDefault="00744FA6" w:rsidP="00EE2E31">
      <w:pPr>
        <w:widowControl w:val="0"/>
        <w:rPr>
          <w:b/>
          <w:bCs/>
          <w:color w:val="auto"/>
          <w:sz w:val="24"/>
          <w:szCs w:val="24"/>
          <w14:ligatures w14:val="none"/>
        </w:rPr>
      </w:pPr>
      <w:r w:rsidRPr="000D5D04">
        <w:rPr>
          <w:b/>
          <w:bCs/>
          <w:color w:val="auto"/>
          <w:sz w:val="24"/>
          <w:szCs w:val="24"/>
          <w14:ligatures w14:val="none"/>
        </w:rPr>
        <w:t> </w:t>
      </w:r>
    </w:p>
    <w:p w14:paraId="02D3B8CB" w14:textId="77777777" w:rsidR="00744FA6" w:rsidRPr="000D5D04" w:rsidRDefault="00744FA6" w:rsidP="00EE2E31">
      <w:pPr>
        <w:widowControl w:val="0"/>
        <w:rPr>
          <w:b/>
          <w:bCs/>
          <w:i/>
          <w:iCs/>
          <w:color w:val="auto"/>
          <w:sz w:val="24"/>
          <w:szCs w:val="24"/>
          <w14:ligatures w14:val="none"/>
        </w:rPr>
      </w:pPr>
      <w:r w:rsidRPr="000D5D04">
        <w:rPr>
          <w:b/>
          <w:bCs/>
          <w:color w:val="auto"/>
          <w:sz w:val="24"/>
          <w:szCs w:val="24"/>
          <w14:ligatures w14:val="none"/>
        </w:rPr>
        <w:t>Canopy:</w:t>
      </w:r>
      <w:r w:rsidRPr="000D5D04">
        <w:rPr>
          <w:color w:val="auto"/>
          <w:sz w:val="24"/>
          <w:szCs w:val="24"/>
          <w14:ligatures w14:val="none"/>
        </w:rPr>
        <w:t xml:space="preserve"> A structure other than an awning made of fabric, metal, or other material that is supported by columns or posts affixed to the ground and may also be connected to a building.</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Canopy Sign:</w:t>
      </w:r>
      <w:r w:rsidRPr="000D5D04">
        <w:rPr>
          <w:color w:val="auto"/>
          <w:sz w:val="24"/>
          <w:szCs w:val="24"/>
          <w14:ligatures w14:val="none"/>
        </w:rPr>
        <w:t xml:space="preserve"> Any sign that is part of, or attached to a canopy.</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Changeable Copy Sign: </w:t>
      </w:r>
      <w:r w:rsidRPr="000D5D04">
        <w:rPr>
          <w:color w:val="auto"/>
          <w:sz w:val="24"/>
          <w:szCs w:val="24"/>
          <w14:ligatures w14:val="none"/>
        </w:rPr>
        <w:t xml:space="preserve">A sign or portion thereof on which the copy or symbols change either automatically through electrical or electronic means, or manually through placement of letters or symbols on a panel mounted in or on a track system. The two types of changeable-copy signs are </w:t>
      </w:r>
      <w:r w:rsidRPr="000D5D04">
        <w:rPr>
          <w:b/>
          <w:bCs/>
          <w:i/>
          <w:iCs/>
          <w:color w:val="auto"/>
          <w:sz w:val="24"/>
          <w:szCs w:val="24"/>
          <w14:ligatures w14:val="none"/>
        </w:rPr>
        <w:t xml:space="preserve">manual changeable copy signs </w:t>
      </w:r>
      <w:r w:rsidRPr="000D5D04">
        <w:rPr>
          <w:bCs/>
          <w:i/>
          <w:iCs/>
          <w:color w:val="auto"/>
          <w:sz w:val="24"/>
          <w:szCs w:val="24"/>
          <w14:ligatures w14:val="none"/>
        </w:rPr>
        <w:t>and</w:t>
      </w:r>
      <w:r w:rsidRPr="000D5D04">
        <w:rPr>
          <w:b/>
          <w:bCs/>
          <w:i/>
          <w:iCs/>
          <w:color w:val="auto"/>
          <w:sz w:val="24"/>
          <w:szCs w:val="24"/>
          <w14:ligatures w14:val="none"/>
        </w:rPr>
        <w:t xml:space="preserve"> electronic changeable copy signs</w:t>
      </w:r>
      <w:r w:rsidRPr="000D5D04">
        <w:rPr>
          <w:i/>
          <w:iCs/>
          <w:color w:val="auto"/>
          <w:sz w:val="24"/>
          <w:szCs w:val="24"/>
          <w14:ligatures w14:val="none"/>
        </w:rPr>
        <w:t xml:space="preserve">, which include: </w:t>
      </w:r>
      <w:r w:rsidRPr="000D5D04">
        <w:rPr>
          <w:b/>
          <w:bCs/>
          <w:i/>
          <w:iCs/>
          <w:color w:val="auto"/>
          <w:sz w:val="24"/>
          <w:szCs w:val="24"/>
          <w14:ligatures w14:val="none"/>
        </w:rPr>
        <w:t>message center signs,</w:t>
      </w:r>
      <w:r w:rsidRPr="000D5D04">
        <w:rPr>
          <w:i/>
          <w:iCs/>
          <w:color w:val="auto"/>
          <w:sz w:val="24"/>
          <w:szCs w:val="24"/>
          <w14:ligatures w14:val="none"/>
        </w:rPr>
        <w:t xml:space="preserve"> </w:t>
      </w:r>
      <w:r w:rsidRPr="000D5D04">
        <w:rPr>
          <w:b/>
          <w:bCs/>
          <w:i/>
          <w:iCs/>
          <w:color w:val="auto"/>
          <w:sz w:val="24"/>
          <w:szCs w:val="24"/>
          <w14:ligatures w14:val="none"/>
        </w:rPr>
        <w:t>digital displays, and Tri-Vision Boards.</w:t>
      </w:r>
    </w:p>
    <w:p w14:paraId="0F64EDEF" w14:textId="77777777" w:rsidR="00744FA6" w:rsidRPr="000D5D04" w:rsidRDefault="00744FA6" w:rsidP="00EE2E31">
      <w:pPr>
        <w:rPr>
          <w:b/>
          <w:bCs/>
          <w:i/>
          <w:iCs/>
          <w:color w:val="auto"/>
          <w:sz w:val="24"/>
          <w:szCs w:val="24"/>
          <w14:ligatures w14:val="none"/>
        </w:rPr>
      </w:pPr>
      <w:r w:rsidRPr="000D5D04">
        <w:rPr>
          <w:b/>
          <w:bCs/>
          <w:i/>
          <w:iCs/>
          <w:color w:val="auto"/>
          <w:sz w:val="24"/>
          <w:szCs w:val="24"/>
          <w14:ligatures w14:val="none"/>
        </w:rPr>
        <w:t> </w:t>
      </w:r>
    </w:p>
    <w:p w14:paraId="2E08A76B" w14:textId="77777777"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Channel Letter Sign: </w:t>
      </w:r>
      <w:r w:rsidRPr="000D5D04">
        <w:rPr>
          <w:color w:val="auto"/>
          <w:sz w:val="24"/>
          <w:szCs w:val="24"/>
          <w14:ligatures w14:val="none"/>
        </w:rPr>
        <w:t xml:space="preserve">A sign consisting of fabricated or formed three-dimensional letters, individually applied to a </w:t>
      </w:r>
      <w:r w:rsidR="00BF29BB" w:rsidRPr="000D5D04">
        <w:rPr>
          <w:color w:val="auto"/>
          <w:sz w:val="24"/>
          <w:szCs w:val="24"/>
          <w14:ligatures w14:val="none"/>
        </w:rPr>
        <w:t>wall,</w:t>
      </w:r>
      <w:r w:rsidRPr="000D5D04">
        <w:rPr>
          <w:color w:val="auto"/>
          <w:sz w:val="24"/>
          <w:szCs w:val="24"/>
          <w14:ligatures w14:val="none"/>
        </w:rPr>
        <w:t xml:space="preserve"> which may accommodate a light source.</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Clearance:</w:t>
      </w:r>
      <w:r w:rsidRPr="000D5D04">
        <w:rPr>
          <w:color w:val="auto"/>
          <w:sz w:val="24"/>
          <w:szCs w:val="24"/>
          <w14:ligatures w14:val="none"/>
        </w:rPr>
        <w:t xml:space="preserve"> The distance above the walkway, or other surface if specified, to the bottom edge of a sign. This term can also refer to a horizontal distance between two objects.</w:t>
      </w:r>
    </w:p>
    <w:p w14:paraId="5EC136DE" w14:textId="402A0098" w:rsidR="003A03BE" w:rsidRPr="000D5D04" w:rsidRDefault="00744FA6" w:rsidP="00EE2E31">
      <w:pPr>
        <w:widowControl w:val="0"/>
        <w:rPr>
          <w:color w:val="auto"/>
          <w:sz w:val="24"/>
          <w:szCs w:val="24"/>
          <w14:ligatures w14:val="none"/>
        </w:rPr>
      </w:pPr>
      <w:r w:rsidRPr="000D5D04">
        <w:rPr>
          <w:color w:val="auto"/>
          <w:sz w:val="24"/>
          <w:szCs w:val="24"/>
          <w14:ligatures w14:val="none"/>
        </w:rPr>
        <w:br/>
      </w:r>
      <w:r w:rsidRPr="000D5D04">
        <w:rPr>
          <w:b/>
          <w:bCs/>
          <w:color w:val="auto"/>
          <w:sz w:val="24"/>
          <w:szCs w:val="24"/>
          <w14:ligatures w14:val="none"/>
        </w:rPr>
        <w:t>Digital Display:</w:t>
      </w:r>
      <w:r w:rsidRPr="000D5D04">
        <w:rPr>
          <w:color w:val="auto"/>
          <w:sz w:val="24"/>
          <w:szCs w:val="24"/>
          <w14:ligatures w14:val="none"/>
        </w:rPr>
        <w:t xml:space="preserve"> The portion of a sign </w:t>
      </w:r>
      <w:r w:rsidR="004B15D2" w:rsidRPr="000D5D04">
        <w:rPr>
          <w:color w:val="auto"/>
          <w:sz w:val="24"/>
          <w:szCs w:val="24"/>
          <w14:ligatures w14:val="none"/>
        </w:rPr>
        <w:t xml:space="preserve">face </w:t>
      </w:r>
      <w:r w:rsidRPr="000D5D04">
        <w:rPr>
          <w:color w:val="auto"/>
          <w:sz w:val="24"/>
          <w:szCs w:val="24"/>
          <w14:ligatures w14:val="none"/>
        </w:rPr>
        <w:t>made up of internally illuminated components capable of changing the message periodically. Digital displays may include but are not limited to LCD, LED, or plasma displays.  </w:t>
      </w:r>
      <w:r w:rsidRPr="000D5D04">
        <w:rPr>
          <w:color w:val="auto"/>
          <w:sz w:val="24"/>
          <w:szCs w:val="24"/>
          <w14:ligatures w14:val="none"/>
        </w:rPr>
        <w:br/>
      </w:r>
    </w:p>
    <w:p w14:paraId="3562BDE9" w14:textId="146AE092" w:rsidR="00744FA6" w:rsidRPr="000D5D04" w:rsidRDefault="00744FA6" w:rsidP="00EE2E31">
      <w:pPr>
        <w:widowControl w:val="0"/>
        <w:rPr>
          <w:color w:val="auto"/>
          <w:sz w:val="24"/>
          <w:szCs w:val="24"/>
          <w14:ligatures w14:val="none"/>
        </w:rPr>
      </w:pPr>
      <w:r w:rsidRPr="000D5D04">
        <w:rPr>
          <w:b/>
          <w:bCs/>
          <w:color w:val="auto"/>
          <w:sz w:val="24"/>
          <w:szCs w:val="24"/>
          <w14:ligatures w14:val="none"/>
        </w:rPr>
        <w:t>Festoon Lighting:</w:t>
      </w:r>
      <w:r w:rsidRPr="000D5D04">
        <w:rPr>
          <w:color w:val="auto"/>
          <w:sz w:val="24"/>
          <w:szCs w:val="24"/>
          <w14:ligatures w14:val="none"/>
        </w:rPr>
        <w:t xml:space="preserve"> A type of illumination comprised of either: (a) a group of light bulbs hung or strung overhead or on a building or other structure, or (b) light bulbs not shaded or hooded or otherwise screened to prevent direct rays of light from shining on adjacent properties or rights-of-way.</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Flag:</w:t>
      </w:r>
      <w:r w:rsidRPr="000D5D04">
        <w:rPr>
          <w:color w:val="auto"/>
          <w:sz w:val="24"/>
          <w:szCs w:val="24"/>
          <w14:ligatures w14:val="none"/>
        </w:rPr>
        <w:t xml:space="preserve"> Any sign</w:t>
      </w:r>
      <w:r w:rsidR="00420491" w:rsidRPr="000D5D04">
        <w:rPr>
          <w:color w:val="auto"/>
          <w:sz w:val="24"/>
          <w:szCs w:val="24"/>
          <w14:ligatures w14:val="none"/>
        </w:rPr>
        <w:t xml:space="preserve"> or image</w:t>
      </w:r>
      <w:r w:rsidRPr="000D5D04">
        <w:rPr>
          <w:color w:val="auto"/>
          <w:sz w:val="24"/>
          <w:szCs w:val="24"/>
          <w14:ligatures w14:val="none"/>
        </w:rPr>
        <w:t xml:space="preserve"> printed or painted on cloth, plastic, canvas, or other like material attached to a pole or staff and anchored along only one edge or supported or anchored at only two corners.   </w:t>
      </w:r>
    </w:p>
    <w:p w14:paraId="281C76A0" w14:textId="77777777" w:rsidR="00744FA6" w:rsidRPr="000D5D04" w:rsidRDefault="00744FA6" w:rsidP="00EE2E31">
      <w:pPr>
        <w:widowControl w:val="0"/>
        <w:rPr>
          <w:color w:val="auto"/>
          <w:sz w:val="24"/>
          <w:szCs w:val="24"/>
          <w14:ligatures w14:val="none"/>
        </w:rPr>
      </w:pPr>
      <w:r w:rsidRPr="000D5D04">
        <w:rPr>
          <w:color w:val="auto"/>
          <w:sz w:val="24"/>
          <w:szCs w:val="24"/>
          <w14:ligatures w14:val="none"/>
        </w:rPr>
        <w:br/>
      </w:r>
      <w:r w:rsidRPr="000D5D04">
        <w:rPr>
          <w:b/>
          <w:bCs/>
          <w:color w:val="auto"/>
          <w:sz w:val="24"/>
          <w:szCs w:val="24"/>
          <w14:ligatures w14:val="none"/>
        </w:rPr>
        <w:t>Flashing Sign:</w:t>
      </w:r>
      <w:r w:rsidRPr="000D5D04">
        <w:rPr>
          <w:color w:val="auto"/>
          <w:sz w:val="24"/>
          <w:szCs w:val="24"/>
          <w14:ligatures w14:val="none"/>
        </w:rPr>
        <w:t xml:space="preserve"> A sign whose artificial illumination is</w:t>
      </w:r>
      <w:r w:rsidR="003A03BE" w:rsidRPr="000D5D04">
        <w:rPr>
          <w:color w:val="auto"/>
          <w:sz w:val="24"/>
          <w:szCs w:val="24"/>
          <w14:ligatures w14:val="none"/>
        </w:rPr>
        <w:t xml:space="preserve"> not kept constant in intensity</w:t>
      </w:r>
      <w:r w:rsidRPr="000D5D04">
        <w:rPr>
          <w:color w:val="auto"/>
          <w:sz w:val="24"/>
          <w:szCs w:val="24"/>
          <w14:ligatures w14:val="none"/>
        </w:rPr>
        <w:t> at all times when in use and which exhibits changes in light, color, direction, or animation. This definition does not include electronic message centers signs or digital displays that meet the requirements set forth herein.</w:t>
      </w:r>
    </w:p>
    <w:p w14:paraId="73D677C2" w14:textId="63361016" w:rsidR="00744FA6" w:rsidRPr="000D5D04" w:rsidRDefault="00744FA6" w:rsidP="00EE2E31">
      <w:pPr>
        <w:widowControl w:val="0"/>
        <w:rPr>
          <w:color w:val="auto"/>
          <w:sz w:val="24"/>
          <w:szCs w:val="24"/>
          <w14:ligatures w14:val="none"/>
        </w:rPr>
      </w:pPr>
      <w:r w:rsidRPr="000D5D04">
        <w:rPr>
          <w:color w:val="auto"/>
          <w:sz w:val="24"/>
          <w:szCs w:val="24"/>
          <w14:ligatures w14:val="none"/>
        </w:rPr>
        <w:br/>
      </w:r>
      <w:r w:rsidRPr="000D5D04">
        <w:rPr>
          <w:b/>
          <w:bCs/>
          <w:color w:val="auto"/>
          <w:sz w:val="24"/>
          <w:szCs w:val="24"/>
          <w14:ligatures w14:val="none"/>
        </w:rPr>
        <w:t xml:space="preserve">Freestanding Sign: </w:t>
      </w:r>
      <w:r w:rsidRPr="000D5D04">
        <w:rPr>
          <w:color w:val="auto"/>
          <w:sz w:val="24"/>
          <w:szCs w:val="24"/>
          <w14:ligatures w14:val="none"/>
        </w:rPr>
        <w:t xml:space="preserve">A sign supported by structures or supports that are placed on, or anchored in, the ground; and that is independent and detached from any building or other structure. The following are subtypes of </w:t>
      </w:r>
      <w:r w:rsidRPr="000D5D04">
        <w:rPr>
          <w:b/>
          <w:bCs/>
          <w:color w:val="auto"/>
          <w:sz w:val="24"/>
          <w:szCs w:val="24"/>
          <w14:ligatures w14:val="none"/>
        </w:rPr>
        <w:t>freestanding signs</w:t>
      </w:r>
      <w:r w:rsidRPr="000D5D04">
        <w:rPr>
          <w:color w:val="auto"/>
          <w:sz w:val="24"/>
          <w:szCs w:val="24"/>
          <w14:ligatures w14:val="none"/>
        </w:rPr>
        <w:t xml:space="preserve">: </w:t>
      </w:r>
    </w:p>
    <w:p w14:paraId="05BD381A" w14:textId="77777777" w:rsidR="00744FA6" w:rsidRPr="000D5D04" w:rsidRDefault="00744FA6" w:rsidP="00EE2E31">
      <w:pPr>
        <w:rPr>
          <w:color w:val="auto"/>
          <w:sz w:val="24"/>
          <w:szCs w:val="24"/>
          <w14:ligatures w14:val="none"/>
        </w:rPr>
      </w:pPr>
      <w:r w:rsidRPr="000D5D04">
        <w:rPr>
          <w:color w:val="auto"/>
          <w:sz w:val="24"/>
          <w:szCs w:val="24"/>
          <w14:ligatures w14:val="none"/>
        </w:rPr>
        <w:t> </w:t>
      </w:r>
    </w:p>
    <w:p w14:paraId="471E0334" w14:textId="77777777" w:rsidR="00744FA6" w:rsidRPr="000D5D04" w:rsidRDefault="00744FA6" w:rsidP="00EE2E31">
      <w:pPr>
        <w:widowControl w:val="0"/>
        <w:ind w:left="720"/>
        <w:rPr>
          <w:color w:val="auto"/>
          <w:sz w:val="24"/>
          <w:szCs w:val="24"/>
          <w14:ligatures w14:val="none"/>
        </w:rPr>
      </w:pPr>
      <w:r w:rsidRPr="000D5D04">
        <w:rPr>
          <w:b/>
          <w:bCs/>
          <w:color w:val="auto"/>
          <w:sz w:val="24"/>
          <w:szCs w:val="24"/>
          <w14:ligatures w14:val="none"/>
        </w:rPr>
        <w:t xml:space="preserve">Ground Sign: </w:t>
      </w:r>
      <w:r w:rsidRPr="000D5D04">
        <w:rPr>
          <w:color w:val="auto"/>
          <w:sz w:val="24"/>
          <w:szCs w:val="24"/>
          <w14:ligatures w14:val="none"/>
        </w:rPr>
        <w:t xml:space="preserve">A sign permanently affixed to the ground at its base, supported entirely by a base structure, and not mounted on a pole or attached to any part of a building. (Also known as </w:t>
      </w:r>
      <w:r w:rsidRPr="000D5D04">
        <w:rPr>
          <w:b/>
          <w:bCs/>
          <w:i/>
          <w:iCs/>
          <w:color w:val="auto"/>
          <w:sz w:val="24"/>
          <w:szCs w:val="24"/>
          <w14:ligatures w14:val="none"/>
        </w:rPr>
        <w:t>monument sign</w:t>
      </w:r>
      <w:r w:rsidRPr="000D5D04">
        <w:rPr>
          <w:color w:val="auto"/>
          <w:sz w:val="24"/>
          <w:szCs w:val="24"/>
          <w14:ligatures w14:val="none"/>
        </w:rPr>
        <w:t>)</w:t>
      </w:r>
    </w:p>
    <w:p w14:paraId="656DBFD9" w14:textId="77777777" w:rsidR="00744FA6" w:rsidRPr="000D5D04" w:rsidRDefault="00744FA6" w:rsidP="00EE2E31">
      <w:pPr>
        <w:ind w:left="1440"/>
        <w:rPr>
          <w:color w:val="auto"/>
          <w:sz w:val="24"/>
          <w:szCs w:val="24"/>
          <w14:ligatures w14:val="none"/>
        </w:rPr>
      </w:pPr>
      <w:r w:rsidRPr="000D5D04">
        <w:rPr>
          <w:color w:val="auto"/>
          <w:sz w:val="24"/>
          <w:szCs w:val="24"/>
          <w14:ligatures w14:val="none"/>
        </w:rPr>
        <w:t> </w:t>
      </w:r>
    </w:p>
    <w:p w14:paraId="3E65DF7E" w14:textId="77777777" w:rsidR="00744FA6" w:rsidRPr="000D5D04" w:rsidRDefault="00744FA6" w:rsidP="00EE2E31">
      <w:pPr>
        <w:widowControl w:val="0"/>
        <w:ind w:left="720"/>
        <w:rPr>
          <w:color w:val="auto"/>
          <w:sz w:val="24"/>
          <w:szCs w:val="24"/>
          <w14:ligatures w14:val="none"/>
        </w:rPr>
      </w:pPr>
      <w:r w:rsidRPr="000D5D04">
        <w:rPr>
          <w:b/>
          <w:bCs/>
          <w:color w:val="auto"/>
          <w:sz w:val="24"/>
          <w:szCs w:val="24"/>
          <w14:ligatures w14:val="none"/>
        </w:rPr>
        <w:t xml:space="preserve">Pole Sign: </w:t>
      </w:r>
      <w:r w:rsidRPr="000D5D04">
        <w:rPr>
          <w:color w:val="auto"/>
          <w:sz w:val="24"/>
          <w:szCs w:val="24"/>
          <w14:ligatures w14:val="none"/>
        </w:rPr>
        <w:t>A freestanding sign that is permanently supported in a fixed location by a structure of one or more poles, posts, uprights, or braces from the ground and not supported by a building or a base structure.</w:t>
      </w:r>
    </w:p>
    <w:p w14:paraId="653BC1AF" w14:textId="77777777" w:rsidR="003A03BE" w:rsidRPr="000D5D04" w:rsidRDefault="003A03BE" w:rsidP="00EE2E31">
      <w:pPr>
        <w:widowControl w:val="0"/>
        <w:ind w:left="720"/>
        <w:rPr>
          <w:color w:val="auto"/>
          <w:sz w:val="24"/>
          <w:szCs w:val="24"/>
          <w14:ligatures w14:val="none"/>
        </w:rPr>
      </w:pPr>
    </w:p>
    <w:p w14:paraId="40823968" w14:textId="77777777" w:rsidR="00744FA6" w:rsidRPr="000D5D04" w:rsidRDefault="00744FA6" w:rsidP="00EE2E31">
      <w:pPr>
        <w:widowControl w:val="0"/>
        <w:rPr>
          <w:bCs/>
          <w:color w:val="auto"/>
          <w:sz w:val="24"/>
          <w:szCs w:val="24"/>
          <w14:ligatures w14:val="none"/>
        </w:rPr>
      </w:pPr>
      <w:r w:rsidRPr="000D5D04">
        <w:rPr>
          <w:b/>
          <w:bCs/>
          <w:color w:val="auto"/>
          <w:sz w:val="24"/>
          <w:szCs w:val="24"/>
          <w14:ligatures w14:val="none"/>
        </w:rPr>
        <w:t xml:space="preserve">Gas Station Canopy: </w:t>
      </w:r>
      <w:r w:rsidRPr="000D5D04">
        <w:rPr>
          <w:bCs/>
          <w:color w:val="auto"/>
          <w:sz w:val="24"/>
          <w:szCs w:val="24"/>
          <w14:ligatures w14:val="none"/>
        </w:rPr>
        <w:t>A freestanding, open-air structure constructed for the purpose of shielding service station islands from the elements.</w:t>
      </w:r>
    </w:p>
    <w:p w14:paraId="5EE114A9" w14:textId="77777777" w:rsidR="00744FA6" w:rsidRPr="000D5D04" w:rsidRDefault="00744FA6" w:rsidP="00EE2E31">
      <w:pPr>
        <w:rPr>
          <w:bCs/>
          <w:color w:val="auto"/>
          <w:sz w:val="24"/>
          <w:szCs w:val="24"/>
          <w14:ligatures w14:val="none"/>
        </w:rPr>
      </w:pPr>
      <w:r w:rsidRPr="000D5D04">
        <w:rPr>
          <w:bCs/>
          <w:color w:val="auto"/>
          <w:sz w:val="24"/>
          <w:szCs w:val="24"/>
          <w14:ligatures w14:val="none"/>
        </w:rPr>
        <w:t> </w:t>
      </w:r>
    </w:p>
    <w:p w14:paraId="39AE9601" w14:textId="363BF0D0" w:rsidR="00744FA6" w:rsidRPr="000D5D04" w:rsidRDefault="00744FA6" w:rsidP="00E06F9D">
      <w:pPr>
        <w:widowControl w:val="0"/>
        <w:rPr>
          <w:b/>
          <w:bCs/>
          <w:color w:val="auto"/>
          <w:sz w:val="24"/>
          <w:szCs w:val="24"/>
          <w14:ligatures w14:val="none"/>
        </w:rPr>
      </w:pPr>
      <w:r w:rsidRPr="000D5D04">
        <w:rPr>
          <w:b/>
          <w:bCs/>
          <w:color w:val="auto"/>
          <w:sz w:val="24"/>
          <w:szCs w:val="24"/>
          <w14:ligatures w14:val="none"/>
        </w:rPr>
        <w:lastRenderedPageBreak/>
        <w:t>Gas Station Canopy Sign:</w:t>
      </w:r>
      <w:r w:rsidRPr="000D5D04">
        <w:rPr>
          <w:bCs/>
          <w:color w:val="auto"/>
          <w:sz w:val="24"/>
          <w:szCs w:val="24"/>
          <w14:ligatures w14:val="none"/>
        </w:rPr>
        <w:t xml:space="preserve"> </w:t>
      </w:r>
      <w:r w:rsidRPr="000D5D04">
        <w:rPr>
          <w:color w:val="auto"/>
          <w:sz w:val="24"/>
          <w:szCs w:val="24"/>
          <w14:ligatures w14:val="none"/>
        </w:rPr>
        <w:t>Any sign that is part of, or attached to, the vertical sides of the gas station canopy roof structure. For the purposes of this ordinance, gas station canopy signs shall be considered wall signs.</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Government Sign:</w:t>
      </w:r>
      <w:r w:rsidRPr="000D5D04">
        <w:rPr>
          <w:color w:val="auto"/>
          <w:sz w:val="24"/>
          <w:szCs w:val="24"/>
          <w14:ligatures w14:val="none"/>
        </w:rPr>
        <w:t xml:space="preserve"> Any sign </w:t>
      </w:r>
      <w:r w:rsidR="004B15D2" w:rsidRPr="000D5D04">
        <w:rPr>
          <w:color w:val="auto"/>
          <w:sz w:val="24"/>
          <w:szCs w:val="24"/>
          <w14:ligatures w14:val="none"/>
        </w:rPr>
        <w:t>constructed and/or installed by a federal, state, county or municipal government or authorized unit or department thereof.</w:t>
      </w:r>
      <w:r w:rsidRPr="000D5D04">
        <w:rPr>
          <w:b/>
          <w:bCs/>
          <w:color w:val="auto"/>
          <w:sz w:val="24"/>
          <w:szCs w:val="24"/>
          <w14:ligatures w14:val="none"/>
        </w:rPr>
        <w:t> </w:t>
      </w:r>
    </w:p>
    <w:p w14:paraId="736BFBE8" w14:textId="0327347F" w:rsidR="00744FA6" w:rsidRPr="000D5D04" w:rsidRDefault="007B1836" w:rsidP="00B07531">
      <w:pPr>
        <w:widowControl w:val="0"/>
        <w:tabs>
          <w:tab w:val="left" w:pos="1485"/>
        </w:tabs>
        <w:rPr>
          <w:color w:val="auto"/>
          <w:sz w:val="24"/>
          <w:szCs w:val="24"/>
          <w14:ligatures w14:val="none"/>
        </w:rPr>
      </w:pPr>
      <w:r w:rsidRPr="000D5D04">
        <w:rPr>
          <w:color w:val="auto"/>
          <w:sz w:val="24"/>
          <w:szCs w:val="24"/>
          <w14:ligatures w14:val="none"/>
        </w:rPr>
        <w:tab/>
      </w:r>
      <w:r w:rsidR="00744FA6" w:rsidRPr="000D5D04">
        <w:rPr>
          <w:color w:val="auto"/>
          <w:sz w:val="24"/>
          <w:szCs w:val="24"/>
          <w14:ligatures w14:val="none"/>
        </w:rPr>
        <w:br/>
      </w:r>
      <w:r w:rsidR="00744FA6" w:rsidRPr="000D5D04">
        <w:rPr>
          <w:b/>
          <w:bCs/>
          <w:color w:val="auto"/>
          <w:sz w:val="24"/>
          <w:szCs w:val="24"/>
          <w14:ligatures w14:val="none"/>
        </w:rPr>
        <w:t>Illumination:</w:t>
      </w:r>
      <w:r w:rsidR="00744FA6" w:rsidRPr="000D5D04">
        <w:rPr>
          <w:color w:val="auto"/>
          <w:sz w:val="24"/>
          <w:szCs w:val="24"/>
          <w14:ligatures w14:val="none"/>
        </w:rPr>
        <w:t xml:space="preserve"> A source of any artificial or reflected light, either directly from a source of light incorporated </w:t>
      </w:r>
      <w:r w:rsidR="002D285A" w:rsidRPr="000D5D04">
        <w:rPr>
          <w:color w:val="auto"/>
          <w:sz w:val="24"/>
          <w:szCs w:val="24"/>
          <w14:ligatures w14:val="none"/>
        </w:rPr>
        <w:t>with</w:t>
      </w:r>
      <w:r w:rsidR="00744FA6" w:rsidRPr="000D5D04">
        <w:rPr>
          <w:color w:val="auto"/>
          <w:sz w:val="24"/>
          <w:szCs w:val="24"/>
          <w14:ligatures w14:val="none"/>
        </w:rPr>
        <w:t>in, or indirectly from an artificial source.</w:t>
      </w:r>
    </w:p>
    <w:p w14:paraId="10ABF549" w14:textId="77777777" w:rsidR="00744FA6" w:rsidRPr="000D5D04" w:rsidRDefault="00744FA6" w:rsidP="00EE2E31">
      <w:pPr>
        <w:rPr>
          <w:color w:val="auto"/>
          <w:sz w:val="24"/>
          <w:szCs w:val="24"/>
          <w14:ligatures w14:val="none"/>
        </w:rPr>
      </w:pPr>
      <w:r w:rsidRPr="000D5D04">
        <w:rPr>
          <w:color w:val="auto"/>
          <w:sz w:val="24"/>
          <w:szCs w:val="24"/>
          <w14:ligatures w14:val="none"/>
        </w:rPr>
        <w:t> </w:t>
      </w:r>
    </w:p>
    <w:p w14:paraId="2FEDAAB1" w14:textId="77777777" w:rsidR="00744FA6" w:rsidRPr="000D5D04" w:rsidRDefault="00744FA6" w:rsidP="00EE2E31">
      <w:pPr>
        <w:widowControl w:val="0"/>
        <w:ind w:left="720"/>
        <w:rPr>
          <w:color w:val="auto"/>
          <w:sz w:val="24"/>
          <w:szCs w:val="24"/>
          <w14:ligatures w14:val="none"/>
        </w:rPr>
      </w:pPr>
      <w:r w:rsidRPr="000D5D04">
        <w:rPr>
          <w:b/>
          <w:bCs/>
          <w:color w:val="auto"/>
          <w:sz w:val="24"/>
          <w:szCs w:val="24"/>
          <w14:ligatures w14:val="none"/>
        </w:rPr>
        <w:t>External Illumination:</w:t>
      </w:r>
      <w:r w:rsidRPr="000D5D04">
        <w:rPr>
          <w:color w:val="auto"/>
          <w:sz w:val="24"/>
          <w:szCs w:val="24"/>
          <w14:ligatures w14:val="none"/>
        </w:rPr>
        <w:t xml:space="preserve"> Artificial light, located away from the sign, which lights the sign, the source of which may or may not be visible to persons viewing the sign from any street, sidewalk, or adjacent property.</w:t>
      </w:r>
    </w:p>
    <w:p w14:paraId="4BBA127B" w14:textId="77777777" w:rsidR="00744FA6" w:rsidRPr="000D5D04" w:rsidRDefault="00744FA6" w:rsidP="00EE2E31">
      <w:pPr>
        <w:ind w:left="720"/>
        <w:rPr>
          <w:color w:val="auto"/>
          <w:sz w:val="24"/>
          <w:szCs w:val="24"/>
          <w14:ligatures w14:val="none"/>
        </w:rPr>
      </w:pPr>
      <w:r w:rsidRPr="000D5D04">
        <w:rPr>
          <w:color w:val="auto"/>
          <w:sz w:val="24"/>
          <w:szCs w:val="24"/>
          <w14:ligatures w14:val="none"/>
        </w:rPr>
        <w:t> </w:t>
      </w:r>
    </w:p>
    <w:p w14:paraId="3C63CBC8" w14:textId="77777777" w:rsidR="00744FA6" w:rsidRPr="000D5D04" w:rsidRDefault="00744FA6" w:rsidP="00EE2E31">
      <w:pPr>
        <w:widowControl w:val="0"/>
        <w:ind w:left="720"/>
        <w:rPr>
          <w:color w:val="auto"/>
          <w:sz w:val="24"/>
          <w:szCs w:val="24"/>
          <w14:ligatures w14:val="none"/>
        </w:rPr>
      </w:pPr>
      <w:r w:rsidRPr="000D5D04">
        <w:rPr>
          <w:b/>
          <w:bCs/>
          <w:color w:val="auto"/>
          <w:sz w:val="24"/>
          <w:szCs w:val="24"/>
          <w14:ligatures w14:val="none"/>
        </w:rPr>
        <w:t>Internal Illumination:</w:t>
      </w:r>
      <w:r w:rsidRPr="000D5D04">
        <w:rPr>
          <w:color w:val="auto"/>
          <w:sz w:val="24"/>
          <w:szCs w:val="24"/>
          <w14:ligatures w14:val="none"/>
        </w:rPr>
        <w:t xml:space="preserve"> A light source that is concealed or contained within the sign and becomes visible in darkness through a translucent surface. Message center signs, digital displays, and signs incorporating neon lighting shall not be considered internal illumination for the purposes of this ordinance. </w:t>
      </w:r>
    </w:p>
    <w:p w14:paraId="5B8D7BFD" w14:textId="77777777" w:rsidR="00744FA6" w:rsidRPr="000D5D04" w:rsidRDefault="00744FA6" w:rsidP="00EE2E31">
      <w:pPr>
        <w:widowControl w:val="0"/>
        <w:ind w:left="720"/>
        <w:rPr>
          <w:color w:val="auto"/>
          <w:sz w:val="24"/>
          <w:szCs w:val="24"/>
          <w14:ligatures w14:val="none"/>
        </w:rPr>
      </w:pPr>
      <w:r w:rsidRPr="000D5D04">
        <w:rPr>
          <w:color w:val="auto"/>
          <w:sz w:val="24"/>
          <w:szCs w:val="24"/>
          <w14:ligatures w14:val="none"/>
        </w:rPr>
        <w:t> </w:t>
      </w:r>
    </w:p>
    <w:p w14:paraId="5DDA8BEC" w14:textId="77777777" w:rsidR="00744FA6" w:rsidRPr="000D5D04" w:rsidRDefault="00744FA6" w:rsidP="00EE2E31">
      <w:pPr>
        <w:widowControl w:val="0"/>
        <w:ind w:left="720"/>
        <w:rPr>
          <w:color w:val="auto"/>
          <w:sz w:val="24"/>
          <w:szCs w:val="24"/>
          <w14:ligatures w14:val="none"/>
        </w:rPr>
      </w:pPr>
      <w:r w:rsidRPr="000D5D04">
        <w:rPr>
          <w:b/>
          <w:bCs/>
          <w:color w:val="auto"/>
          <w:sz w:val="24"/>
          <w:szCs w:val="24"/>
          <w14:ligatures w14:val="none"/>
        </w:rPr>
        <w:t>Halo Illumination:</w:t>
      </w:r>
      <w:r w:rsidRPr="000D5D04">
        <w:rPr>
          <w:color w:val="auto"/>
          <w:sz w:val="24"/>
          <w:szCs w:val="24"/>
          <w14:ligatures w14:val="none"/>
        </w:rPr>
        <w:t xml:space="preserve"> A sign using a 3-dimensional message, logo, etc., which is lit in such a way as to produce a halo effect. (Also known as </w:t>
      </w:r>
      <w:r w:rsidRPr="000D5D04">
        <w:rPr>
          <w:b/>
          <w:bCs/>
          <w:i/>
          <w:iCs/>
          <w:color w:val="auto"/>
          <w:sz w:val="24"/>
          <w:szCs w:val="24"/>
          <w14:ligatures w14:val="none"/>
        </w:rPr>
        <w:t>back-lit illumination</w:t>
      </w:r>
      <w:r w:rsidRPr="000D5D04">
        <w:rPr>
          <w:color w:val="auto"/>
          <w:sz w:val="24"/>
          <w:szCs w:val="24"/>
          <w14:ligatures w14:val="none"/>
        </w:rPr>
        <w:t>)</w:t>
      </w:r>
    </w:p>
    <w:p w14:paraId="2436D5F8"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3D80BD7B" w14:textId="708D22EA" w:rsidR="003A03BE"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Illuminated Sign: </w:t>
      </w:r>
      <w:r w:rsidRPr="000D5D04">
        <w:rPr>
          <w:color w:val="auto"/>
          <w:sz w:val="24"/>
          <w:szCs w:val="24"/>
          <w14:ligatures w14:val="none"/>
        </w:rPr>
        <w:t>A sign with electrical equipment installed for illumination, either internally illuminated through its sign face by a light source contained inside the sign or externally illuminated by a light source aimed at its surface.</w:t>
      </w:r>
    </w:p>
    <w:p w14:paraId="71950151" w14:textId="77777777" w:rsidR="00744FA6" w:rsidRPr="000D5D04" w:rsidRDefault="00744FA6" w:rsidP="00EE2E31">
      <w:pPr>
        <w:rPr>
          <w:color w:val="auto"/>
          <w:sz w:val="24"/>
          <w:szCs w:val="24"/>
          <w14:ligatures w14:val="none"/>
        </w:rPr>
      </w:pPr>
      <w:r w:rsidRPr="000D5D04">
        <w:rPr>
          <w:color w:val="auto"/>
          <w:sz w:val="24"/>
          <w:szCs w:val="24"/>
          <w14:ligatures w14:val="none"/>
        </w:rPr>
        <w:t> </w:t>
      </w:r>
    </w:p>
    <w:p w14:paraId="7C6070E4" w14:textId="705A8BEF"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Incidental Window Sign: </w:t>
      </w:r>
      <w:r w:rsidRPr="000D5D04">
        <w:rPr>
          <w:color w:val="auto"/>
          <w:sz w:val="24"/>
          <w:szCs w:val="24"/>
          <w14:ligatures w14:val="none"/>
        </w:rPr>
        <w:t xml:space="preserve">Signs displayed in the window </w:t>
      </w:r>
      <w:r w:rsidR="00CB6479" w:rsidRPr="000D5D04">
        <w:rPr>
          <w:color w:val="auto"/>
          <w:sz w:val="24"/>
          <w:szCs w:val="24"/>
          <w14:ligatures w14:val="none"/>
        </w:rPr>
        <w:t xml:space="preserve">of a commercial, retail or other business establishment, which is no larger than </w:t>
      </w:r>
      <w:r w:rsidR="00FF5B52" w:rsidRPr="000D5D04">
        <w:rPr>
          <w:color w:val="auto"/>
          <w:sz w:val="24"/>
          <w:szCs w:val="24"/>
          <w14:ligatures w14:val="none"/>
        </w:rPr>
        <w:t>one (</w:t>
      </w:r>
      <w:r w:rsidR="00CB6479" w:rsidRPr="000D5D04">
        <w:rPr>
          <w:color w:val="auto"/>
          <w:sz w:val="24"/>
          <w:szCs w:val="24"/>
          <w14:ligatures w14:val="none"/>
        </w:rPr>
        <w:t>1</w:t>
      </w:r>
      <w:r w:rsidR="00FF5B52" w:rsidRPr="000D5D04">
        <w:rPr>
          <w:color w:val="auto"/>
          <w:sz w:val="24"/>
          <w:szCs w:val="24"/>
          <w14:ligatures w14:val="none"/>
        </w:rPr>
        <w:t>)</w:t>
      </w:r>
      <w:r w:rsidR="00CB6479" w:rsidRPr="000D5D04">
        <w:rPr>
          <w:color w:val="auto"/>
          <w:sz w:val="24"/>
          <w:szCs w:val="24"/>
          <w14:ligatures w14:val="none"/>
        </w:rPr>
        <w:t xml:space="preserve"> square foot individually or three (3) square feet in the aggregate.</w:t>
      </w:r>
      <w:r w:rsidRPr="000D5D04">
        <w:rPr>
          <w:color w:val="auto"/>
          <w:sz w:val="24"/>
          <w:szCs w:val="24"/>
          <w14:ligatures w14:val="none"/>
        </w:rPr>
        <w:t xml:space="preserve"> </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Inflatable Sign: </w:t>
      </w:r>
      <w:r w:rsidRPr="000D5D04">
        <w:rPr>
          <w:color w:val="auto"/>
          <w:sz w:val="24"/>
          <w:szCs w:val="24"/>
          <w14:ligatures w14:val="none"/>
        </w:rPr>
        <w:t>A sign that is an air-inflated object, which may be of various shapes, made of flexible fabric, resting on the ground or structure and equipped with a portable blower motor that provides a flow of air into the device.</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Interactive Sign:</w:t>
      </w:r>
      <w:r w:rsidRPr="000D5D04">
        <w:rPr>
          <w:color w:val="auto"/>
          <w:sz w:val="24"/>
          <w:szCs w:val="24"/>
          <w14:ligatures w14:val="none"/>
        </w:rPr>
        <w:t xml:space="preserve">  An electronic or animated sign that reacts to the behavior or electronic signals of motor vehicle drivers. </w:t>
      </w:r>
    </w:p>
    <w:p w14:paraId="55A18B59" w14:textId="46909E11" w:rsidR="00744FA6" w:rsidRPr="000D5D04" w:rsidRDefault="00744FA6" w:rsidP="00E06F9D">
      <w:pPr>
        <w:widowControl w:val="0"/>
        <w:rPr>
          <w:color w:val="auto"/>
          <w:sz w:val="24"/>
          <w:szCs w:val="24"/>
          <w14:ligatures w14:val="none"/>
        </w:rPr>
      </w:pPr>
      <w:r w:rsidRPr="000D5D04">
        <w:rPr>
          <w:b/>
          <w:bCs/>
          <w:color w:val="auto"/>
          <w:sz w:val="24"/>
          <w:szCs w:val="24"/>
          <w14:ligatures w14:val="none"/>
        </w:rPr>
        <w:t> </w:t>
      </w:r>
      <w:r w:rsidRPr="000D5D04">
        <w:rPr>
          <w:color w:val="auto"/>
          <w:sz w:val="24"/>
          <w:szCs w:val="24"/>
          <w14:ligatures w14:val="none"/>
        </w:rPr>
        <w:t> </w:t>
      </w:r>
    </w:p>
    <w:p w14:paraId="316BC1C1" w14:textId="1980FB90"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Limited Duration Sign: </w:t>
      </w:r>
      <w:r w:rsidRPr="000D5D04">
        <w:rPr>
          <w:bCs/>
          <w:color w:val="auto"/>
          <w:sz w:val="24"/>
          <w:szCs w:val="24"/>
          <w14:ligatures w14:val="none"/>
        </w:rPr>
        <w:t xml:space="preserve">A non-permanent sign that is displayed on private property for more than 30 days, but not </w:t>
      </w:r>
      <w:del w:id="0" w:author="Anthony Verwey" w:date="2018-07-18T14:04:00Z">
        <w:r w:rsidRPr="000D5D04" w:rsidDel="00215395">
          <w:rPr>
            <w:bCs/>
            <w:color w:val="auto"/>
            <w:sz w:val="24"/>
            <w:szCs w:val="24"/>
            <w14:ligatures w14:val="none"/>
          </w:rPr>
          <w:delText>intended to be displayed for an indefinite period</w:delText>
        </w:r>
      </w:del>
      <w:ins w:id="1" w:author="Anthony Verwey" w:date="2018-07-18T14:04:00Z">
        <w:r w:rsidR="00215395">
          <w:rPr>
            <w:bCs/>
            <w:color w:val="auto"/>
            <w:sz w:val="24"/>
            <w:szCs w:val="24"/>
            <w14:ligatures w14:val="none"/>
          </w:rPr>
          <w:t>longer than one year</w:t>
        </w:r>
      </w:ins>
      <w:r w:rsidRPr="000D5D04">
        <w:rPr>
          <w:bCs/>
          <w:color w:val="auto"/>
          <w:sz w:val="24"/>
          <w:szCs w:val="24"/>
          <w14:ligatures w14:val="none"/>
        </w:rPr>
        <w:t>.</w:t>
      </w:r>
      <w:r w:rsidRPr="000D5D04">
        <w:rPr>
          <w:b/>
          <w:bCs/>
          <w:color w:val="auto"/>
          <w:sz w:val="24"/>
          <w:szCs w:val="24"/>
          <w14:ligatures w14:val="none"/>
        </w:rPr>
        <w:t xml:space="preserve"> </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Manual Changeable Copy Sign: </w:t>
      </w:r>
      <w:r w:rsidRPr="000D5D04">
        <w:rPr>
          <w:color w:val="auto"/>
          <w:sz w:val="24"/>
          <w:szCs w:val="24"/>
          <w14:ligatures w14:val="none"/>
        </w:rPr>
        <w:t>A sign or portion thereof on which the copy or symbols are changed manually through placement or drawing of letters or symbols on a sign face.</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Marquee:</w:t>
      </w:r>
      <w:r w:rsidRPr="000D5D04">
        <w:rPr>
          <w:color w:val="auto"/>
          <w:sz w:val="24"/>
          <w:szCs w:val="24"/>
          <w14:ligatures w14:val="none"/>
        </w:rPr>
        <w:t xml:space="preserve"> A permanent structure, other than a roof or canopy, attached to, supported by, and projecting from a building.</w:t>
      </w:r>
    </w:p>
    <w:p w14:paraId="0DF4DC96" w14:textId="77777777" w:rsidR="00744FA6" w:rsidRPr="000D5D04" w:rsidRDefault="00744FA6" w:rsidP="00EE2E31">
      <w:pPr>
        <w:widowControl w:val="0"/>
        <w:rPr>
          <w:b/>
          <w:bCs/>
          <w:color w:val="auto"/>
          <w:sz w:val="24"/>
          <w:szCs w:val="24"/>
          <w14:ligatures w14:val="none"/>
        </w:rPr>
      </w:pPr>
      <w:r w:rsidRPr="000D5D04">
        <w:rPr>
          <w:b/>
          <w:bCs/>
          <w:color w:val="auto"/>
          <w:sz w:val="24"/>
          <w:szCs w:val="24"/>
          <w14:ligatures w14:val="none"/>
        </w:rPr>
        <w:t> </w:t>
      </w:r>
    </w:p>
    <w:p w14:paraId="1153B9C0" w14:textId="382F4520"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Marquee Sign: </w:t>
      </w:r>
      <w:r w:rsidRPr="000D5D04">
        <w:rPr>
          <w:color w:val="auto"/>
          <w:sz w:val="24"/>
          <w:szCs w:val="24"/>
          <w14:ligatures w14:val="none"/>
        </w:rPr>
        <w:t>Any sign attached to a marquee.</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Mechanical Movement Sign: </w:t>
      </w:r>
      <w:r w:rsidRPr="000D5D04">
        <w:rPr>
          <w:color w:val="auto"/>
          <w:sz w:val="24"/>
          <w:szCs w:val="24"/>
          <w14:ligatures w14:val="none"/>
        </w:rPr>
        <w:t xml:space="preserve">A sign having parts that physically move rather than merely appear to move as might be found in a digital display. The physical movement may be activated electronically or by another means, but shall not include wind-activated movement such as used for banners or flags. Mechanical movement </w:t>
      </w:r>
      <w:r w:rsidRPr="000D5D04">
        <w:rPr>
          <w:color w:val="auto"/>
          <w:sz w:val="24"/>
          <w:szCs w:val="24"/>
          <w14:ligatures w14:val="none"/>
        </w:rPr>
        <w:lastRenderedPageBreak/>
        <w:t>signs do not include digital signs that have changeable, programmable displays.  </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Menu Sign: </w:t>
      </w:r>
      <w:r w:rsidRPr="000D5D04">
        <w:rPr>
          <w:color w:val="auto"/>
          <w:sz w:val="24"/>
          <w:szCs w:val="24"/>
          <w14:ligatures w14:val="none"/>
        </w:rPr>
        <w:t xml:space="preserve">A permanent sign </w:t>
      </w:r>
      <w:r w:rsidR="000F144A" w:rsidRPr="000D5D04">
        <w:rPr>
          <w:color w:val="auto"/>
          <w:sz w:val="24"/>
          <w:szCs w:val="24"/>
          <w14:ligatures w14:val="none"/>
        </w:rPr>
        <w:t xml:space="preserve">not greater than </w:t>
      </w:r>
      <w:r w:rsidR="00512B39">
        <w:rPr>
          <w:color w:val="auto"/>
          <w:sz w:val="24"/>
          <w:szCs w:val="24"/>
          <w14:ligatures w14:val="none"/>
        </w:rPr>
        <w:t>thirty-two</w:t>
      </w:r>
      <w:r w:rsidR="00512B39" w:rsidRPr="000D5D04">
        <w:rPr>
          <w:color w:val="auto"/>
          <w:sz w:val="24"/>
          <w:szCs w:val="24"/>
          <w14:ligatures w14:val="none"/>
        </w:rPr>
        <w:t xml:space="preserve"> </w:t>
      </w:r>
      <w:r w:rsidR="00FF5B52" w:rsidRPr="000D5D04">
        <w:rPr>
          <w:color w:val="auto"/>
          <w:sz w:val="24"/>
          <w:szCs w:val="24"/>
          <w14:ligatures w14:val="none"/>
        </w:rPr>
        <w:t>(</w:t>
      </w:r>
      <w:proofErr w:type="gramStart"/>
      <w:r w:rsidR="00512B39">
        <w:rPr>
          <w:color w:val="auto"/>
          <w:sz w:val="24"/>
          <w:szCs w:val="24"/>
          <w14:ligatures w14:val="none"/>
        </w:rPr>
        <w:t>32</w:t>
      </w:r>
      <w:r w:rsidR="00FF5B52" w:rsidRPr="000D5D04">
        <w:rPr>
          <w:color w:val="auto"/>
          <w:sz w:val="24"/>
          <w:szCs w:val="24"/>
          <w14:ligatures w14:val="none"/>
        </w:rPr>
        <w:t xml:space="preserve"> )</w:t>
      </w:r>
      <w:proofErr w:type="gramEnd"/>
      <w:r w:rsidR="000F144A" w:rsidRPr="000D5D04">
        <w:rPr>
          <w:color w:val="auto"/>
          <w:sz w:val="24"/>
          <w:szCs w:val="24"/>
          <w14:ligatures w14:val="none"/>
        </w:rPr>
        <w:t xml:space="preserve"> square feet located at, on or in the window of a </w:t>
      </w:r>
      <w:r w:rsidRPr="000D5D04">
        <w:rPr>
          <w:color w:val="auto"/>
          <w:sz w:val="24"/>
          <w:szCs w:val="24"/>
          <w14:ligatures w14:val="none"/>
        </w:rPr>
        <w:t>restaurant, or other use serving food, or beverages.</w:t>
      </w:r>
    </w:p>
    <w:p w14:paraId="5409A921" w14:textId="77777777" w:rsidR="003A03BE" w:rsidRPr="000D5D04" w:rsidRDefault="003A03BE" w:rsidP="00EE2E31">
      <w:pPr>
        <w:widowControl w:val="0"/>
        <w:rPr>
          <w:b/>
          <w:bCs/>
          <w:color w:val="auto"/>
          <w:sz w:val="24"/>
          <w:szCs w:val="24"/>
          <w14:ligatures w14:val="none"/>
        </w:rPr>
      </w:pPr>
    </w:p>
    <w:p w14:paraId="11AA418A" w14:textId="06C8BA6F"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Message Center Sign: </w:t>
      </w:r>
      <w:r w:rsidRPr="000D5D04">
        <w:rPr>
          <w:color w:val="auto"/>
          <w:sz w:val="24"/>
          <w:szCs w:val="24"/>
          <w14:ligatures w14:val="none"/>
        </w:rPr>
        <w:t xml:space="preserve">A type of illuminated, changeable copy sign that consists of electronically changing text </w:t>
      </w:r>
      <w:r w:rsidR="000F144A" w:rsidRPr="000D5D04">
        <w:rPr>
          <w:color w:val="auto"/>
          <w:sz w:val="24"/>
          <w:szCs w:val="24"/>
          <w14:ligatures w14:val="none"/>
        </w:rPr>
        <w:t>located on a lot with a gas station or an athletic field</w:t>
      </w:r>
      <w:r w:rsidRPr="000D5D04">
        <w:rPr>
          <w:color w:val="auto"/>
          <w:sz w:val="24"/>
          <w:szCs w:val="24"/>
          <w14:ligatures w14:val="none"/>
        </w:rPr>
        <w:t>.</w:t>
      </w:r>
    </w:p>
    <w:p w14:paraId="4BA109D9" w14:textId="77777777" w:rsidR="00744FA6" w:rsidRPr="000D5D04" w:rsidRDefault="00744FA6" w:rsidP="00EE2E31">
      <w:pPr>
        <w:widowControl w:val="0"/>
        <w:rPr>
          <w:color w:val="auto"/>
          <w:sz w:val="24"/>
          <w:szCs w:val="24"/>
          <w14:ligatures w14:val="none"/>
        </w:rPr>
      </w:pPr>
      <w:r w:rsidRPr="000D5D04">
        <w:rPr>
          <w:color w:val="auto"/>
          <w:sz w:val="24"/>
          <w:szCs w:val="24"/>
          <w14:ligatures w14:val="none"/>
        </w:rPr>
        <w:t> </w:t>
      </w:r>
    </w:p>
    <w:p w14:paraId="7C03A4F1" w14:textId="77777777"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Message Sequencing: </w:t>
      </w:r>
      <w:r w:rsidRPr="000D5D04">
        <w:rPr>
          <w:color w:val="auto"/>
          <w:sz w:val="24"/>
          <w:szCs w:val="24"/>
          <w14:ligatures w14:val="none"/>
        </w:rPr>
        <w:t>The spreading of one message across more than one sign structure.</w:t>
      </w:r>
    </w:p>
    <w:p w14:paraId="32DBACF5" w14:textId="77777777" w:rsidR="00744FA6" w:rsidRPr="000D5D04" w:rsidRDefault="00744FA6" w:rsidP="00EE2E31">
      <w:pPr>
        <w:widowControl w:val="0"/>
        <w:rPr>
          <w:color w:val="auto"/>
          <w:sz w:val="24"/>
          <w:szCs w:val="24"/>
          <w14:ligatures w14:val="none"/>
        </w:rPr>
      </w:pPr>
      <w:r w:rsidRPr="000D5D04">
        <w:rPr>
          <w:color w:val="auto"/>
          <w:sz w:val="24"/>
          <w:szCs w:val="24"/>
          <w14:ligatures w14:val="none"/>
        </w:rPr>
        <w:t> </w:t>
      </w:r>
    </w:p>
    <w:p w14:paraId="30871323" w14:textId="18272EA0"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Multi-Tenant Sign: </w:t>
      </w:r>
      <w:r w:rsidRPr="000D5D04">
        <w:rPr>
          <w:color w:val="auto"/>
          <w:sz w:val="24"/>
          <w:szCs w:val="24"/>
          <w14:ligatures w14:val="none"/>
        </w:rPr>
        <w:t xml:space="preserve">A freestanding sign </w:t>
      </w:r>
      <w:r w:rsidR="000F144A" w:rsidRPr="000D5D04">
        <w:rPr>
          <w:color w:val="auto"/>
          <w:sz w:val="24"/>
          <w:szCs w:val="24"/>
          <w14:ligatures w14:val="none"/>
        </w:rPr>
        <w:t>located on lot on which a</w:t>
      </w:r>
      <w:r w:rsidRPr="000D5D04">
        <w:rPr>
          <w:color w:val="auto"/>
          <w:sz w:val="24"/>
          <w:szCs w:val="24"/>
          <w14:ligatures w14:val="none"/>
        </w:rPr>
        <w:t xml:space="preserve"> shopping center or complex with multiple tenants</w:t>
      </w:r>
      <w:r w:rsidR="000F144A" w:rsidRPr="000D5D04">
        <w:rPr>
          <w:color w:val="auto"/>
          <w:sz w:val="24"/>
          <w:szCs w:val="24"/>
          <w14:ligatures w14:val="none"/>
        </w:rPr>
        <w:t xml:space="preserve"> is located</w:t>
      </w:r>
      <w:r w:rsidRPr="000D5D04">
        <w:rPr>
          <w:color w:val="auto"/>
          <w:sz w:val="24"/>
          <w:szCs w:val="24"/>
          <w14:ligatures w14:val="none"/>
        </w:rPr>
        <w:t>.</w:t>
      </w:r>
    </w:p>
    <w:p w14:paraId="48F60147" w14:textId="77777777" w:rsidR="003A03BE" w:rsidRPr="000D5D04" w:rsidRDefault="003A03BE" w:rsidP="00EE2E31">
      <w:pPr>
        <w:widowControl w:val="0"/>
        <w:rPr>
          <w:color w:val="auto"/>
          <w:sz w:val="24"/>
          <w:szCs w:val="24"/>
          <w14:ligatures w14:val="none"/>
        </w:rPr>
      </w:pPr>
    </w:p>
    <w:p w14:paraId="209BD949" w14:textId="1FBB32A9"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Mural </w:t>
      </w:r>
      <w:r w:rsidRPr="000D5D04">
        <w:rPr>
          <w:color w:val="auto"/>
          <w:sz w:val="24"/>
          <w:szCs w:val="24"/>
          <w14:ligatures w14:val="none"/>
        </w:rPr>
        <w:t>(or</w:t>
      </w:r>
      <w:r w:rsidRPr="000D5D04">
        <w:rPr>
          <w:b/>
          <w:bCs/>
          <w:color w:val="auto"/>
          <w:sz w:val="24"/>
          <w:szCs w:val="24"/>
          <w14:ligatures w14:val="none"/>
        </w:rPr>
        <w:t xml:space="preserve"> mural sign</w:t>
      </w:r>
      <w:r w:rsidRPr="000D5D04">
        <w:rPr>
          <w:color w:val="auto"/>
          <w:sz w:val="24"/>
          <w:szCs w:val="24"/>
          <w14:ligatures w14:val="none"/>
        </w:rPr>
        <w:t>)</w:t>
      </w:r>
      <w:r w:rsidRPr="000D5D04">
        <w:rPr>
          <w:b/>
          <w:bCs/>
          <w:color w:val="auto"/>
          <w:sz w:val="24"/>
          <w:szCs w:val="24"/>
          <w14:ligatures w14:val="none"/>
        </w:rPr>
        <w:t>:</w:t>
      </w:r>
      <w:r w:rsidRPr="000D5D04">
        <w:rPr>
          <w:color w:val="auto"/>
          <w:sz w:val="24"/>
          <w:szCs w:val="24"/>
          <w14:ligatures w14:val="none"/>
        </w:rPr>
        <w:t xml:space="preserve"> A large picture/image which is painted, constructed, or affixed directly onto a vertical building wall, which may or may not contain text, logos, and/or symbols. </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Neon Sign:</w:t>
      </w:r>
      <w:r w:rsidRPr="000D5D04">
        <w:rPr>
          <w:color w:val="auto"/>
          <w:sz w:val="24"/>
          <w:szCs w:val="24"/>
          <w14:ligatures w14:val="none"/>
        </w:rPr>
        <w:t xml:space="preserve"> A sign illuminated by a neon tube, or other visible light-emanating gas tube, that is bent to form letters, symbols, or other graphics.</w:t>
      </w:r>
    </w:p>
    <w:p w14:paraId="6E448C8A" w14:textId="77777777" w:rsidR="00FF2BFB" w:rsidRPr="000D5D04" w:rsidRDefault="00FF2BFB" w:rsidP="00EE2E31">
      <w:pPr>
        <w:widowControl w:val="0"/>
        <w:rPr>
          <w:color w:val="auto"/>
          <w:sz w:val="24"/>
          <w:szCs w:val="24"/>
          <w14:ligatures w14:val="none"/>
        </w:rPr>
      </w:pPr>
    </w:p>
    <w:p w14:paraId="08875E0A"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5279D650" w14:textId="6513BAF4" w:rsidR="00744FA6" w:rsidRPr="000D5D04" w:rsidRDefault="00744FA6" w:rsidP="00E06F9D">
      <w:pPr>
        <w:widowControl w:val="0"/>
        <w:rPr>
          <w:b/>
          <w:bCs/>
          <w:color w:val="auto"/>
          <w:sz w:val="24"/>
          <w:szCs w:val="24"/>
          <w14:ligatures w14:val="none"/>
        </w:rPr>
      </w:pPr>
      <w:r w:rsidRPr="000D5D04">
        <w:rPr>
          <w:b/>
          <w:bCs/>
          <w:color w:val="auto"/>
          <w:sz w:val="24"/>
          <w:szCs w:val="24"/>
          <w14:ligatures w14:val="none"/>
        </w:rPr>
        <w:t xml:space="preserve">Nonconforming Sign: </w:t>
      </w:r>
      <w:r w:rsidRPr="000D5D04">
        <w:rPr>
          <w:color w:val="auto"/>
          <w:sz w:val="24"/>
          <w:szCs w:val="24"/>
          <w14:ligatures w14:val="none"/>
        </w:rPr>
        <w:t>A sign that was legally erected and maintained at the effective date of this Ordinance, or amendment thereto, that does not currently comply with sign regulations of the district in which it is located.</w:t>
      </w:r>
      <w:r w:rsidRPr="000D5D04">
        <w:rPr>
          <w:color w:val="auto"/>
          <w:sz w:val="24"/>
          <w:szCs w:val="24"/>
          <w14:ligatures w14:val="none"/>
        </w:rPr>
        <w:br/>
      </w:r>
      <w:r w:rsidRPr="000D5D04">
        <w:rPr>
          <w:b/>
          <w:bCs/>
          <w:color w:val="auto"/>
          <w:sz w:val="24"/>
          <w:szCs w:val="24"/>
          <w14:ligatures w14:val="none"/>
        </w:rPr>
        <w:t> </w:t>
      </w:r>
    </w:p>
    <w:p w14:paraId="03637F4A" w14:textId="65B80784" w:rsidR="003A03BE"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Pennant: </w:t>
      </w:r>
      <w:r w:rsidR="007B1836" w:rsidRPr="000D5D04">
        <w:rPr>
          <w:color w:val="auto"/>
          <w:sz w:val="24"/>
          <w:szCs w:val="24"/>
          <w14:ligatures w14:val="none"/>
        </w:rPr>
        <w:t xml:space="preserve">A </w:t>
      </w:r>
      <w:r w:rsidRPr="000D5D04">
        <w:rPr>
          <w:color w:val="auto"/>
          <w:sz w:val="24"/>
          <w:szCs w:val="24"/>
          <w14:ligatures w14:val="none"/>
        </w:rPr>
        <w:t>triangular or irregular piece of fabric or other material, commonly attached in strings or strands, or supported on small poles intended to flap in the wind.</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Permanent Sign: </w:t>
      </w:r>
      <w:r w:rsidRPr="000D5D04">
        <w:rPr>
          <w:color w:val="auto"/>
          <w:sz w:val="24"/>
          <w:szCs w:val="24"/>
          <w14:ligatures w14:val="none"/>
        </w:rPr>
        <w:t>A sign attached</w:t>
      </w:r>
      <w:r w:rsidR="00093EB2" w:rsidRPr="000D5D04">
        <w:rPr>
          <w:color w:val="auto"/>
          <w:sz w:val="24"/>
          <w:szCs w:val="24"/>
          <w14:ligatures w14:val="none"/>
        </w:rPr>
        <w:t>,</w:t>
      </w:r>
      <w:r w:rsidRPr="000D5D04">
        <w:rPr>
          <w:color w:val="auto"/>
          <w:sz w:val="24"/>
          <w:szCs w:val="24"/>
          <w14:ligatures w14:val="none"/>
        </w:rPr>
        <w:t xml:space="preserve"> affixed</w:t>
      </w:r>
      <w:r w:rsidR="00342ADE" w:rsidRPr="000D5D04">
        <w:rPr>
          <w:color w:val="auto"/>
          <w:sz w:val="24"/>
          <w:szCs w:val="24"/>
          <w14:ligatures w14:val="none"/>
        </w:rPr>
        <w:t xml:space="preserve"> or painted</w:t>
      </w:r>
      <w:r w:rsidRPr="000D5D04">
        <w:rPr>
          <w:color w:val="auto"/>
          <w:sz w:val="24"/>
          <w:szCs w:val="24"/>
          <w14:ligatures w14:val="none"/>
        </w:rPr>
        <w:t xml:space="preserve"> to a building, window, or structure, or to the ground in a manner that enables the sign to resist environmental loads, such as wind, and that precludes ready removal or movement of the sign and whose intended use appears to be indefinite.</w:t>
      </w:r>
      <w:r w:rsidRPr="000D5D04">
        <w:rPr>
          <w:color w:val="auto"/>
          <w:sz w:val="24"/>
          <w:szCs w:val="24"/>
          <w14:ligatures w14:val="none"/>
        </w:rPr>
        <w:br/>
      </w:r>
    </w:p>
    <w:p w14:paraId="1B16F215" w14:textId="77777777" w:rsidR="00744FA6" w:rsidRPr="000D5D04" w:rsidRDefault="00744FA6" w:rsidP="00EE2E31">
      <w:pPr>
        <w:widowControl w:val="0"/>
        <w:rPr>
          <w:color w:val="auto"/>
          <w:sz w:val="24"/>
          <w:szCs w:val="24"/>
          <w14:ligatures w14:val="none"/>
        </w:rPr>
      </w:pPr>
      <w:r w:rsidRPr="000D5D04">
        <w:rPr>
          <w:b/>
          <w:bCs/>
          <w:color w:val="auto"/>
          <w:sz w:val="24"/>
          <w:szCs w:val="24"/>
          <w14:ligatures w14:val="none"/>
        </w:rPr>
        <w:t>Portable Sign:</w:t>
      </w:r>
      <w:r w:rsidRPr="000D5D04">
        <w:rPr>
          <w:color w:val="auto"/>
          <w:sz w:val="24"/>
          <w:szCs w:val="24"/>
          <w14:ligatures w14:val="none"/>
        </w:rPr>
        <w:t xml:space="preserve"> A sign designed to be transported or moved and not permanently attached to the ground, a building, or other structure.</w:t>
      </w:r>
      <w:r w:rsidRPr="000D5D04">
        <w:rPr>
          <w:color w:val="auto"/>
          <w:sz w:val="24"/>
          <w:szCs w:val="24"/>
          <w14:ligatures w14:val="none"/>
        </w:rPr>
        <w:br/>
        <w:t>           </w:t>
      </w:r>
      <w:r w:rsidRPr="000D5D04">
        <w:rPr>
          <w:color w:val="auto"/>
          <w:sz w:val="24"/>
          <w:szCs w:val="24"/>
          <w14:ligatures w14:val="none"/>
        </w:rPr>
        <w:tab/>
      </w:r>
    </w:p>
    <w:p w14:paraId="5A51CBF2" w14:textId="4312BD92" w:rsidR="00744FA6" w:rsidRPr="000D5D04" w:rsidRDefault="00744FA6" w:rsidP="00EE2E31">
      <w:pPr>
        <w:widowControl w:val="0"/>
        <w:ind w:left="720"/>
        <w:rPr>
          <w:color w:val="auto"/>
          <w:sz w:val="24"/>
          <w:szCs w:val="24"/>
          <w14:ligatures w14:val="none"/>
        </w:rPr>
      </w:pPr>
      <w:r w:rsidRPr="000D5D04">
        <w:rPr>
          <w:b/>
          <w:bCs/>
          <w:color w:val="auto"/>
          <w:sz w:val="24"/>
          <w:szCs w:val="24"/>
          <w14:ligatures w14:val="none"/>
        </w:rPr>
        <w:t>Sandwich Board Sign:</w:t>
      </w:r>
      <w:r w:rsidRPr="000D5D04">
        <w:rPr>
          <w:color w:val="auto"/>
          <w:sz w:val="24"/>
          <w:szCs w:val="24"/>
          <w14:ligatures w14:val="none"/>
        </w:rPr>
        <w:t xml:space="preserve"> A type of freestanding, portable, temporary sign consisting of two faces connected and hinged at the top</w:t>
      </w:r>
      <w:r w:rsidR="00313441" w:rsidRPr="000D5D04">
        <w:rPr>
          <w:color w:val="auto"/>
          <w:sz w:val="24"/>
          <w:szCs w:val="24"/>
          <w14:ligatures w14:val="none"/>
        </w:rPr>
        <w:t>.</w:t>
      </w:r>
      <w:r w:rsidRPr="000D5D04">
        <w:rPr>
          <w:color w:val="auto"/>
          <w:sz w:val="24"/>
          <w:szCs w:val="24"/>
          <w14:ligatures w14:val="none"/>
        </w:rPr>
        <w:t xml:space="preserve">  </w:t>
      </w:r>
      <w:r w:rsidRPr="000D5D04">
        <w:rPr>
          <w:iCs/>
          <w:color w:val="auto"/>
          <w:sz w:val="24"/>
          <w:szCs w:val="24"/>
          <w14:ligatures w14:val="none"/>
        </w:rPr>
        <w:t xml:space="preserve">(Also known as </w:t>
      </w:r>
      <w:r w:rsidRPr="000D5D04">
        <w:rPr>
          <w:b/>
          <w:bCs/>
          <w:i/>
          <w:iCs/>
          <w:color w:val="auto"/>
          <w:sz w:val="24"/>
          <w:szCs w:val="24"/>
          <w14:ligatures w14:val="none"/>
        </w:rPr>
        <w:t>A-frame sign</w:t>
      </w:r>
      <w:r w:rsidRPr="000D5D04">
        <w:rPr>
          <w:color w:val="auto"/>
          <w:sz w:val="24"/>
          <w:szCs w:val="24"/>
          <w14:ligatures w14:val="none"/>
        </w:rPr>
        <w:t>)</w:t>
      </w:r>
    </w:p>
    <w:p w14:paraId="0F09E539" w14:textId="77777777" w:rsidR="003A03BE" w:rsidRPr="000D5D04" w:rsidRDefault="003A03BE" w:rsidP="00EE2E31">
      <w:pPr>
        <w:widowControl w:val="0"/>
        <w:ind w:left="720"/>
        <w:rPr>
          <w:color w:val="auto"/>
          <w:sz w:val="24"/>
          <w:szCs w:val="24"/>
          <w14:ligatures w14:val="none"/>
        </w:rPr>
      </w:pPr>
    </w:p>
    <w:p w14:paraId="09AB7B2D" w14:textId="590217E0" w:rsidR="00744FA6" w:rsidRPr="000D5D04" w:rsidRDefault="00744FA6" w:rsidP="00EE2E31">
      <w:pPr>
        <w:widowControl w:val="0"/>
        <w:ind w:left="720"/>
        <w:rPr>
          <w:color w:val="auto"/>
          <w:sz w:val="24"/>
          <w:szCs w:val="24"/>
          <w14:ligatures w14:val="none"/>
        </w:rPr>
      </w:pPr>
      <w:r w:rsidRPr="000D5D04">
        <w:rPr>
          <w:b/>
          <w:bCs/>
          <w:color w:val="auto"/>
          <w:sz w:val="24"/>
          <w:szCs w:val="24"/>
          <w14:ligatures w14:val="none"/>
        </w:rPr>
        <w:t>Vehicular Sign:</w:t>
      </w:r>
      <w:r w:rsidRPr="000D5D04">
        <w:rPr>
          <w:color w:val="auto"/>
          <w:sz w:val="24"/>
          <w:szCs w:val="24"/>
          <w14:ligatures w14:val="none"/>
        </w:rPr>
        <w:t xml:space="preserve"> A sign affixed to a vehicle </w:t>
      </w:r>
      <w:r w:rsidR="00313441" w:rsidRPr="000D5D04">
        <w:rPr>
          <w:color w:val="auto"/>
          <w:sz w:val="24"/>
          <w:szCs w:val="24"/>
          <w14:ligatures w14:val="none"/>
        </w:rPr>
        <w:t xml:space="preserve">located on the same lot as a business and </w:t>
      </w:r>
      <w:r w:rsidRPr="000D5D04">
        <w:rPr>
          <w:color w:val="auto"/>
          <w:sz w:val="24"/>
          <w:szCs w:val="24"/>
          <w14:ligatures w14:val="none"/>
        </w:rPr>
        <w:t>which sits or is otherwise not incidental to the vehicle’s primary purpose.</w:t>
      </w:r>
    </w:p>
    <w:p w14:paraId="12A11B0F" w14:textId="405ACB3C" w:rsidR="00744FA6" w:rsidRPr="000D5D04" w:rsidRDefault="00744FA6" w:rsidP="00EE2E31">
      <w:pPr>
        <w:widowControl w:val="0"/>
        <w:rPr>
          <w:bCs/>
          <w:color w:val="auto"/>
          <w:sz w:val="24"/>
          <w:szCs w:val="24"/>
          <w14:ligatures w14:val="none"/>
        </w:rPr>
      </w:pPr>
      <w:r w:rsidRPr="000D5D04">
        <w:rPr>
          <w:color w:val="auto"/>
          <w:sz w:val="24"/>
          <w:szCs w:val="24"/>
          <w14:ligatures w14:val="none"/>
        </w:rPr>
        <w:br/>
      </w:r>
      <w:r w:rsidRPr="000D5D04">
        <w:rPr>
          <w:b/>
          <w:bCs/>
          <w:color w:val="auto"/>
          <w:sz w:val="24"/>
          <w:szCs w:val="24"/>
          <w14:ligatures w14:val="none"/>
        </w:rPr>
        <w:t xml:space="preserve">Private Drive Sign: </w:t>
      </w:r>
      <w:r w:rsidRPr="000D5D04">
        <w:rPr>
          <w:bCs/>
          <w:color w:val="auto"/>
          <w:sz w:val="24"/>
          <w:szCs w:val="24"/>
          <w14:ligatures w14:val="none"/>
        </w:rPr>
        <w:t xml:space="preserve">A sign </w:t>
      </w:r>
      <w:r w:rsidR="00107AD6" w:rsidRPr="000D5D04">
        <w:rPr>
          <w:bCs/>
          <w:color w:val="auto"/>
          <w:sz w:val="24"/>
          <w:szCs w:val="24"/>
          <w14:ligatures w14:val="none"/>
        </w:rPr>
        <w:t xml:space="preserve">located </w:t>
      </w:r>
      <w:r w:rsidR="00FC38B2" w:rsidRPr="000D5D04">
        <w:rPr>
          <w:bCs/>
          <w:color w:val="auto"/>
          <w:sz w:val="24"/>
          <w:szCs w:val="24"/>
          <w14:ligatures w14:val="none"/>
        </w:rPr>
        <w:t>at</w:t>
      </w:r>
      <w:r w:rsidR="00107AD6" w:rsidRPr="000D5D04">
        <w:rPr>
          <w:bCs/>
          <w:color w:val="auto"/>
          <w:sz w:val="24"/>
          <w:szCs w:val="24"/>
          <w14:ligatures w14:val="none"/>
        </w:rPr>
        <w:t xml:space="preserve"> an intersection of a</w:t>
      </w:r>
      <w:r w:rsidRPr="000D5D04">
        <w:rPr>
          <w:bCs/>
          <w:color w:val="auto"/>
          <w:sz w:val="24"/>
          <w:szCs w:val="24"/>
          <w14:ligatures w14:val="none"/>
        </w:rPr>
        <w:t xml:space="preserve"> street or drive which is not publicly owned and maintained and used only for access by the occupants of the </w:t>
      </w:r>
      <w:r w:rsidR="00420491" w:rsidRPr="000D5D04">
        <w:rPr>
          <w:bCs/>
          <w:color w:val="auto"/>
          <w:sz w:val="24"/>
          <w:szCs w:val="24"/>
          <w14:ligatures w14:val="none"/>
        </w:rPr>
        <w:t>property</w:t>
      </w:r>
      <w:r w:rsidRPr="000D5D04">
        <w:rPr>
          <w:bCs/>
          <w:color w:val="auto"/>
          <w:sz w:val="24"/>
          <w:szCs w:val="24"/>
          <w14:ligatures w14:val="none"/>
        </w:rPr>
        <w:t xml:space="preserve"> and their guests.</w:t>
      </w:r>
    </w:p>
    <w:p w14:paraId="4997BA48"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10801371" w14:textId="14ED7E73" w:rsidR="003A7931" w:rsidRDefault="00744FA6" w:rsidP="00EE2E31">
      <w:pPr>
        <w:widowControl w:val="0"/>
        <w:rPr>
          <w:bCs/>
          <w:color w:val="auto"/>
          <w:sz w:val="24"/>
          <w:szCs w:val="24"/>
          <w14:ligatures w14:val="none"/>
        </w:rPr>
      </w:pPr>
      <w:r w:rsidRPr="000D5D04">
        <w:rPr>
          <w:b/>
          <w:bCs/>
          <w:color w:val="auto"/>
          <w:sz w:val="24"/>
          <w:szCs w:val="24"/>
          <w14:ligatures w14:val="none"/>
        </w:rPr>
        <w:t>Projecting Sign:</w:t>
      </w:r>
      <w:r w:rsidRPr="000D5D04">
        <w:rPr>
          <w:color w:val="auto"/>
          <w:sz w:val="24"/>
          <w:szCs w:val="24"/>
          <w14:ligatures w14:val="none"/>
        </w:rPr>
        <w:t xml:space="preserve"> A building-mounted, double-sided sign with the two faces generally perpendicular to the building wall, not to include signs located on a canopy, awning, or marquee. (Also known as </w:t>
      </w:r>
      <w:r w:rsidRPr="000D5D04">
        <w:rPr>
          <w:b/>
          <w:bCs/>
          <w:i/>
          <w:iCs/>
          <w:color w:val="auto"/>
          <w:sz w:val="24"/>
          <w:szCs w:val="24"/>
          <w14:ligatures w14:val="none"/>
        </w:rPr>
        <w:t>blade sign</w:t>
      </w:r>
      <w:r w:rsidRPr="000D5D04">
        <w:rPr>
          <w:color w:val="auto"/>
          <w:sz w:val="24"/>
          <w:szCs w:val="24"/>
          <w14:ligatures w14:val="none"/>
        </w:rPr>
        <w:t>)</w:t>
      </w:r>
      <w:r w:rsidRPr="000D5D04">
        <w:rPr>
          <w:color w:val="auto"/>
          <w:sz w:val="24"/>
          <w:szCs w:val="24"/>
          <w14:ligatures w14:val="none"/>
        </w:rPr>
        <w:br/>
      </w:r>
      <w:r w:rsidRPr="000D5D04">
        <w:rPr>
          <w:color w:val="auto"/>
          <w:sz w:val="24"/>
          <w:szCs w:val="24"/>
          <w14:ligatures w14:val="none"/>
        </w:rPr>
        <w:br/>
      </w:r>
      <w:r w:rsidR="00C701D1">
        <w:rPr>
          <w:b/>
          <w:bCs/>
          <w:color w:val="auto"/>
          <w:sz w:val="24"/>
          <w:szCs w:val="24"/>
          <w14:ligatures w14:val="none"/>
        </w:rPr>
        <w:t>Public Right-of-Way:</w:t>
      </w:r>
      <w:r w:rsidR="00C701D1">
        <w:rPr>
          <w:bCs/>
          <w:color w:val="auto"/>
          <w:sz w:val="24"/>
          <w:szCs w:val="24"/>
          <w14:ligatures w14:val="none"/>
        </w:rPr>
        <w:t xml:space="preserve">  The area between the outer edge of a paved street, road or highway and </w:t>
      </w:r>
      <w:r w:rsidR="003A7931">
        <w:rPr>
          <w:bCs/>
          <w:color w:val="auto"/>
          <w:sz w:val="24"/>
          <w:szCs w:val="24"/>
          <w14:ligatures w14:val="none"/>
        </w:rPr>
        <w:t xml:space="preserve">the closer of an abutting property line or a line parallel to such outer edge to be measured from the centerline of such </w:t>
      </w:r>
      <w:r w:rsidR="00C701D1">
        <w:rPr>
          <w:bCs/>
          <w:color w:val="auto"/>
          <w:sz w:val="24"/>
          <w:szCs w:val="24"/>
          <w14:ligatures w14:val="none"/>
        </w:rPr>
        <w:t>street, road or highway</w:t>
      </w:r>
      <w:r w:rsidR="003A7931">
        <w:rPr>
          <w:bCs/>
          <w:color w:val="auto"/>
          <w:sz w:val="24"/>
          <w:szCs w:val="24"/>
          <w14:ligatures w14:val="none"/>
        </w:rPr>
        <w:t xml:space="preserve"> to the following distance:</w:t>
      </w:r>
    </w:p>
    <w:p w14:paraId="00797152" w14:textId="77777777" w:rsidR="003A7931" w:rsidRDefault="003A7931" w:rsidP="00215395">
      <w:pPr>
        <w:pStyle w:val="ListParagraph"/>
        <w:widowControl w:val="0"/>
        <w:numPr>
          <w:ilvl w:val="0"/>
          <w:numId w:val="15"/>
        </w:numPr>
        <w:rPr>
          <w:bCs/>
          <w:color w:val="auto"/>
          <w:sz w:val="24"/>
          <w:szCs w:val="24"/>
          <w14:ligatures w14:val="none"/>
        </w:rPr>
      </w:pPr>
      <w:r>
        <w:rPr>
          <w:bCs/>
          <w:color w:val="auto"/>
          <w:sz w:val="24"/>
          <w:szCs w:val="24"/>
          <w14:ligatures w14:val="none"/>
        </w:rPr>
        <w:t>Sixty (60) feet for Routes 202 and 3.</w:t>
      </w:r>
    </w:p>
    <w:p w14:paraId="426B239F" w14:textId="77777777" w:rsidR="003A7931" w:rsidRDefault="003A7931" w:rsidP="00215395">
      <w:pPr>
        <w:pStyle w:val="ListParagraph"/>
        <w:widowControl w:val="0"/>
        <w:numPr>
          <w:ilvl w:val="0"/>
          <w:numId w:val="15"/>
        </w:numPr>
        <w:rPr>
          <w:bCs/>
          <w:color w:val="auto"/>
          <w:sz w:val="24"/>
          <w:szCs w:val="24"/>
          <w14:ligatures w14:val="none"/>
        </w:rPr>
      </w:pPr>
      <w:r>
        <w:rPr>
          <w:bCs/>
          <w:color w:val="auto"/>
          <w:sz w:val="24"/>
          <w:szCs w:val="24"/>
          <w14:ligatures w14:val="none"/>
        </w:rPr>
        <w:lastRenderedPageBreak/>
        <w:t>Forty (40) feet for Routes 926 and 352.</w:t>
      </w:r>
    </w:p>
    <w:p w14:paraId="2327EF20" w14:textId="77777777" w:rsidR="003A7931" w:rsidRDefault="003A7931" w:rsidP="00215395">
      <w:pPr>
        <w:pStyle w:val="ListParagraph"/>
        <w:widowControl w:val="0"/>
        <w:numPr>
          <w:ilvl w:val="0"/>
          <w:numId w:val="15"/>
        </w:numPr>
        <w:rPr>
          <w:bCs/>
          <w:color w:val="auto"/>
          <w:sz w:val="24"/>
          <w:szCs w:val="24"/>
          <w14:ligatures w14:val="none"/>
        </w:rPr>
      </w:pPr>
      <w:r>
        <w:rPr>
          <w:bCs/>
          <w:color w:val="auto"/>
          <w:sz w:val="24"/>
          <w:szCs w:val="24"/>
          <w14:ligatures w14:val="none"/>
        </w:rPr>
        <w:t>Thirty (30) feet for collector streets.</w:t>
      </w:r>
    </w:p>
    <w:p w14:paraId="3F2EE1A5" w14:textId="5996FC19" w:rsidR="00C701D1" w:rsidRPr="00215395" w:rsidRDefault="003A7931" w:rsidP="00215395">
      <w:pPr>
        <w:pStyle w:val="ListParagraph"/>
        <w:widowControl w:val="0"/>
        <w:numPr>
          <w:ilvl w:val="0"/>
          <w:numId w:val="15"/>
        </w:numPr>
        <w:rPr>
          <w:bCs/>
          <w:color w:val="auto"/>
          <w:sz w:val="24"/>
          <w:szCs w:val="24"/>
          <w14:ligatures w14:val="none"/>
        </w:rPr>
      </w:pPr>
      <w:r>
        <w:rPr>
          <w:bCs/>
          <w:color w:val="auto"/>
          <w:sz w:val="24"/>
          <w:szCs w:val="24"/>
          <w14:ligatures w14:val="none"/>
        </w:rPr>
        <w:t>Twenty-five (25) feet for a minor street.</w:t>
      </w:r>
    </w:p>
    <w:p w14:paraId="53F8AC00" w14:textId="5B54896D" w:rsidR="00AB1823" w:rsidRDefault="00AB1823" w:rsidP="00EE2E31">
      <w:pPr>
        <w:widowControl w:val="0"/>
        <w:rPr>
          <w:bCs/>
          <w:color w:val="auto"/>
          <w:sz w:val="24"/>
          <w:szCs w:val="24"/>
          <w14:ligatures w14:val="none"/>
        </w:rPr>
      </w:pPr>
    </w:p>
    <w:p w14:paraId="5CD23FF6" w14:textId="595F7C42" w:rsidR="00744FA6" w:rsidRPr="000D5D04" w:rsidRDefault="00744FA6" w:rsidP="00EE2E31">
      <w:pPr>
        <w:widowControl w:val="0"/>
        <w:rPr>
          <w:bCs/>
          <w:color w:val="auto"/>
          <w:sz w:val="24"/>
          <w:szCs w:val="24"/>
          <w14:ligatures w14:val="none"/>
        </w:rPr>
      </w:pPr>
      <w:r w:rsidRPr="000D5D04">
        <w:rPr>
          <w:b/>
          <w:bCs/>
          <w:color w:val="auto"/>
          <w:sz w:val="24"/>
          <w:szCs w:val="24"/>
          <w14:ligatures w14:val="none"/>
        </w:rPr>
        <w:t xml:space="preserve">Public Sign: </w:t>
      </w:r>
      <w:r w:rsidRPr="000D5D04">
        <w:rPr>
          <w:bCs/>
          <w:color w:val="auto"/>
          <w:sz w:val="24"/>
          <w:szCs w:val="24"/>
          <w14:ligatures w14:val="none"/>
        </w:rPr>
        <w:t>A sign erected or required by government agencies or utilities.</w:t>
      </w:r>
    </w:p>
    <w:p w14:paraId="08EC981D"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7794388B" w14:textId="77777777" w:rsidR="00744FA6" w:rsidRPr="000D5D04" w:rsidRDefault="00744FA6" w:rsidP="00EE2E31">
      <w:pPr>
        <w:widowControl w:val="0"/>
        <w:rPr>
          <w:bCs/>
          <w:color w:val="auto"/>
          <w:sz w:val="24"/>
          <w:szCs w:val="24"/>
          <w14:ligatures w14:val="none"/>
        </w:rPr>
      </w:pPr>
      <w:r w:rsidRPr="000D5D04">
        <w:rPr>
          <w:b/>
          <w:bCs/>
          <w:color w:val="auto"/>
          <w:sz w:val="24"/>
          <w:szCs w:val="24"/>
          <w14:ligatures w14:val="none"/>
        </w:rPr>
        <w:t>Reflective Sign:</w:t>
      </w:r>
      <w:r w:rsidRPr="000D5D04">
        <w:rPr>
          <w:bCs/>
          <w:color w:val="auto"/>
          <w:sz w:val="24"/>
          <w:szCs w:val="24"/>
          <w14:ligatures w14:val="none"/>
        </w:rPr>
        <w:t xml:space="preserve"> A sign containing any material or device which has the effect of intensifying reflected light.</w:t>
      </w:r>
    </w:p>
    <w:p w14:paraId="0C4A2C8D"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149BE109" w14:textId="77777777" w:rsidR="00744FA6" w:rsidRPr="000D5D04" w:rsidRDefault="00744FA6" w:rsidP="00EE2E31">
      <w:pPr>
        <w:widowControl w:val="0"/>
        <w:rPr>
          <w:color w:val="auto"/>
          <w:sz w:val="24"/>
          <w:szCs w:val="24"/>
          <w14:ligatures w14:val="none"/>
        </w:rPr>
      </w:pPr>
      <w:r w:rsidRPr="000D5D04">
        <w:rPr>
          <w:b/>
          <w:bCs/>
          <w:color w:val="auto"/>
          <w:sz w:val="24"/>
          <w:szCs w:val="24"/>
          <w14:ligatures w14:val="none"/>
        </w:rPr>
        <w:t>Revolving Sign:</w:t>
      </w:r>
      <w:r w:rsidRPr="000D5D04">
        <w:rPr>
          <w:color w:val="auto"/>
          <w:sz w:val="24"/>
          <w:szCs w:val="24"/>
          <w14:ligatures w14:val="none"/>
        </w:rPr>
        <w:t xml:space="preserve"> A sign which revolves in a circular motion; rather than remaining stationary on its supporting structure. </w:t>
      </w:r>
    </w:p>
    <w:p w14:paraId="3B14D882" w14:textId="77777777" w:rsidR="003A03BE" w:rsidRPr="000D5D04" w:rsidRDefault="003A03BE" w:rsidP="00EE2E31">
      <w:pPr>
        <w:widowControl w:val="0"/>
        <w:rPr>
          <w:color w:val="auto"/>
          <w:sz w:val="24"/>
          <w:szCs w:val="24"/>
          <w14:ligatures w14:val="none"/>
        </w:rPr>
      </w:pPr>
    </w:p>
    <w:p w14:paraId="29C2BC95" w14:textId="342A8AA3"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Roof Sign: </w:t>
      </w:r>
      <w:r w:rsidRPr="000D5D04">
        <w:rPr>
          <w:color w:val="auto"/>
          <w:sz w:val="24"/>
          <w:szCs w:val="24"/>
          <w14:ligatures w14:val="none"/>
        </w:rPr>
        <w:t>A building-mounted sign erected upon, against, or over the roof of a building.</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Scoreboard: </w:t>
      </w:r>
      <w:r w:rsidRPr="000D5D04">
        <w:rPr>
          <w:bCs/>
          <w:color w:val="auto"/>
          <w:sz w:val="24"/>
          <w:szCs w:val="24"/>
          <w14:ligatures w14:val="none"/>
        </w:rPr>
        <w:t>A sign contained within an athletic venue.</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Security Sign: </w:t>
      </w:r>
      <w:r w:rsidRPr="000D5D04">
        <w:rPr>
          <w:bCs/>
          <w:color w:val="auto"/>
          <w:sz w:val="24"/>
          <w:szCs w:val="24"/>
          <w14:ligatures w14:val="none"/>
        </w:rPr>
        <w:t>A</w:t>
      </w:r>
      <w:r w:rsidR="0063418B" w:rsidRPr="000D5D04">
        <w:rPr>
          <w:bCs/>
          <w:color w:val="auto"/>
          <w:sz w:val="24"/>
          <w:szCs w:val="24"/>
          <w14:ligatures w14:val="none"/>
        </w:rPr>
        <w:t xml:space="preserve"> </w:t>
      </w:r>
      <w:r w:rsidRPr="000D5D04">
        <w:rPr>
          <w:bCs/>
          <w:color w:val="auto"/>
          <w:sz w:val="24"/>
          <w:szCs w:val="24"/>
          <w14:ligatures w14:val="none"/>
        </w:rPr>
        <w:t xml:space="preserve">sign </w:t>
      </w:r>
      <w:r w:rsidR="0063418B" w:rsidRPr="000D5D04">
        <w:rPr>
          <w:bCs/>
          <w:color w:val="auto"/>
          <w:sz w:val="24"/>
          <w:szCs w:val="24"/>
          <w14:ligatures w14:val="none"/>
        </w:rPr>
        <w:t xml:space="preserve">located on a premises on which </w:t>
      </w:r>
      <w:r w:rsidRPr="000D5D04">
        <w:rPr>
          <w:bCs/>
          <w:color w:val="auto"/>
          <w:sz w:val="24"/>
          <w:szCs w:val="24"/>
          <w14:ligatures w14:val="none"/>
        </w:rPr>
        <w:t xml:space="preserve">no trespassing, hunting, </w:t>
      </w:r>
      <w:r w:rsidR="00FC38B2" w:rsidRPr="000D5D04">
        <w:rPr>
          <w:bCs/>
          <w:color w:val="auto"/>
          <w:sz w:val="24"/>
          <w:szCs w:val="24"/>
          <w14:ligatures w14:val="none"/>
        </w:rPr>
        <w:t>and/</w:t>
      </w:r>
      <w:r w:rsidRPr="000D5D04">
        <w:rPr>
          <w:bCs/>
          <w:color w:val="auto"/>
          <w:sz w:val="24"/>
          <w:szCs w:val="24"/>
          <w14:ligatures w14:val="none"/>
        </w:rPr>
        <w:t xml:space="preserve">or soliciting </w:t>
      </w:r>
      <w:r w:rsidR="0063418B" w:rsidRPr="000D5D04">
        <w:rPr>
          <w:bCs/>
          <w:color w:val="auto"/>
          <w:sz w:val="24"/>
          <w:szCs w:val="24"/>
          <w14:ligatures w14:val="none"/>
        </w:rPr>
        <w:t>are permitted</w:t>
      </w:r>
      <w:r w:rsidRPr="000D5D04">
        <w:rPr>
          <w:bCs/>
          <w:color w:val="auto"/>
          <w:sz w:val="24"/>
          <w:szCs w:val="24"/>
          <w14:ligatures w14:val="none"/>
        </w:rPr>
        <w:t xml:space="preserve">. (Also known as </w:t>
      </w:r>
      <w:r w:rsidRPr="000D5D04">
        <w:rPr>
          <w:b/>
          <w:bCs/>
          <w:i/>
          <w:iCs/>
          <w:color w:val="auto"/>
          <w:sz w:val="24"/>
          <w:szCs w:val="24"/>
          <w14:ligatures w14:val="none"/>
        </w:rPr>
        <w:t>warning sign</w:t>
      </w:r>
      <w:r w:rsidRPr="000D5D04">
        <w:rPr>
          <w:color w:val="auto"/>
          <w:sz w:val="24"/>
          <w:szCs w:val="24"/>
          <w14:ligatures w14:val="none"/>
        </w:rPr>
        <w:t>)</w:t>
      </w:r>
    </w:p>
    <w:p w14:paraId="2EC9734D"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01591C48" w14:textId="77777777"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Shielded: </w:t>
      </w:r>
      <w:r w:rsidRPr="000D5D04">
        <w:rPr>
          <w:color w:val="auto"/>
          <w:sz w:val="24"/>
          <w:szCs w:val="24"/>
          <w14:ligatures w14:val="none"/>
        </w:rPr>
        <w:t xml:space="preserve">The description of a luminaire from which no direct glare is visible at normal viewing angles, by virtue of its being properly aimed, oriented, and located and properly fitted with such devices as shields, barn doors, baffles, louvers, skirts, or visors. </w:t>
      </w:r>
    </w:p>
    <w:p w14:paraId="529E9853" w14:textId="5F13C515" w:rsidR="003A03BE" w:rsidRPr="000D5D04" w:rsidRDefault="00744FA6" w:rsidP="00EE2E31">
      <w:pPr>
        <w:widowControl w:val="0"/>
        <w:rPr>
          <w:color w:val="auto"/>
          <w:sz w:val="24"/>
          <w:szCs w:val="24"/>
          <w14:ligatures w14:val="none"/>
        </w:rPr>
      </w:pPr>
      <w:r w:rsidRPr="000D5D04">
        <w:rPr>
          <w:color w:val="auto"/>
          <w:sz w:val="24"/>
          <w:szCs w:val="24"/>
          <w14:ligatures w14:val="none"/>
        </w:rPr>
        <w:br/>
      </w:r>
      <w:r w:rsidRPr="000D5D04">
        <w:rPr>
          <w:b/>
          <w:bCs/>
          <w:color w:val="auto"/>
          <w:sz w:val="24"/>
          <w:szCs w:val="24"/>
          <w14:ligatures w14:val="none"/>
        </w:rPr>
        <w:t>Sign Area:</w:t>
      </w:r>
      <w:r w:rsidRPr="000D5D04">
        <w:rPr>
          <w:color w:val="auto"/>
          <w:sz w:val="24"/>
          <w:szCs w:val="24"/>
          <w14:ligatures w14:val="none"/>
        </w:rPr>
        <w:t xml:space="preserve"> The total dimensions of a sign surface used to display information, messages, advertising, logos, or symbols. See §</w:t>
      </w:r>
      <w:r w:rsidR="00FC38B2" w:rsidRPr="000D5D04">
        <w:rPr>
          <w:color w:val="auto"/>
          <w:sz w:val="24"/>
          <w:szCs w:val="24"/>
          <w14:ligatures w14:val="none"/>
        </w:rPr>
        <w:t xml:space="preserve"> 170-1805</w:t>
      </w:r>
      <w:r w:rsidRPr="000D5D04">
        <w:rPr>
          <w:color w:val="auto"/>
          <w:sz w:val="24"/>
          <w:szCs w:val="24"/>
          <w14:ligatures w14:val="none"/>
        </w:rPr>
        <w:t>.</w:t>
      </w:r>
      <w:r w:rsidR="00FC38B2" w:rsidRPr="000D5D04">
        <w:rPr>
          <w:color w:val="auto"/>
          <w:sz w:val="24"/>
          <w:szCs w:val="24"/>
          <w14:ligatures w14:val="none"/>
        </w:rPr>
        <w:t>C</w:t>
      </w:r>
      <w:r w:rsidRPr="000D5D04">
        <w:rPr>
          <w:color w:val="auto"/>
          <w:sz w:val="24"/>
          <w:szCs w:val="24"/>
          <w14:ligatures w14:val="none"/>
        </w:rPr>
        <w:t xml:space="preserve"> for standards for measuring sign area.</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Sign Face:</w:t>
      </w:r>
      <w:r w:rsidRPr="000D5D04">
        <w:rPr>
          <w:color w:val="auto"/>
          <w:sz w:val="24"/>
          <w:szCs w:val="24"/>
          <w14:ligatures w14:val="none"/>
        </w:rPr>
        <w:t xml:space="preserve"> The part of the sign that is or can be used for the sign area. The sign area could be smaller than the sign face.</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Sign Height:</w:t>
      </w:r>
      <w:r w:rsidRPr="000D5D04">
        <w:rPr>
          <w:color w:val="auto"/>
          <w:sz w:val="24"/>
          <w:szCs w:val="24"/>
          <w14:ligatures w14:val="none"/>
        </w:rPr>
        <w:t xml:space="preserve"> The vertical dimension of a sign as measured using the standards in §</w:t>
      </w:r>
      <w:r w:rsidR="00FC38B2" w:rsidRPr="000D5D04">
        <w:rPr>
          <w:color w:val="auto"/>
          <w:sz w:val="24"/>
          <w:szCs w:val="24"/>
          <w14:ligatures w14:val="none"/>
        </w:rPr>
        <w:t xml:space="preserve"> 170-1805</w:t>
      </w:r>
      <w:r w:rsidRPr="000D5D04">
        <w:rPr>
          <w:color w:val="auto"/>
          <w:sz w:val="24"/>
          <w:szCs w:val="24"/>
          <w14:ligatures w14:val="none"/>
        </w:rPr>
        <w:t>.</w:t>
      </w:r>
      <w:r w:rsidR="00FC38B2" w:rsidRPr="000D5D04">
        <w:rPr>
          <w:color w:val="auto"/>
          <w:sz w:val="24"/>
          <w:szCs w:val="24"/>
          <w14:ligatures w14:val="none"/>
        </w:rPr>
        <w:t>D</w:t>
      </w:r>
      <w:r w:rsidRPr="000D5D04">
        <w:rPr>
          <w:color w:val="auto"/>
          <w:sz w:val="24"/>
          <w:szCs w:val="24"/>
          <w14:ligatures w14:val="none"/>
        </w:rPr>
        <w:t xml:space="preserve">. </w:t>
      </w:r>
    </w:p>
    <w:p w14:paraId="29467B67" w14:textId="7859605A" w:rsidR="00744FA6" w:rsidRPr="000D5D04" w:rsidRDefault="00744FA6" w:rsidP="00EE2E31">
      <w:pPr>
        <w:widowControl w:val="0"/>
        <w:rPr>
          <w:bCs/>
          <w:color w:val="auto"/>
          <w:sz w:val="24"/>
          <w:szCs w:val="24"/>
          <w14:ligatures w14:val="none"/>
        </w:rPr>
      </w:pPr>
      <w:r w:rsidRPr="000D5D04">
        <w:rPr>
          <w:color w:val="auto"/>
          <w:sz w:val="24"/>
          <w:szCs w:val="24"/>
          <w14:ligatures w14:val="none"/>
        </w:rPr>
        <w:br/>
      </w:r>
      <w:r w:rsidRPr="000D5D04">
        <w:rPr>
          <w:b/>
          <w:bCs/>
          <w:color w:val="auto"/>
          <w:sz w:val="24"/>
          <w:szCs w:val="24"/>
          <w14:ligatures w14:val="none"/>
        </w:rPr>
        <w:t>Sign Supporting Structure:</w:t>
      </w:r>
      <w:r w:rsidRPr="000D5D04">
        <w:rPr>
          <w:color w:val="auto"/>
          <w:sz w:val="24"/>
          <w:szCs w:val="24"/>
          <w14:ligatures w14:val="none"/>
        </w:rPr>
        <w:t xml:space="preserve"> Poles, posts, walls, frames, brackets, or other supports holding a sign in place.</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Snipe Sign: </w:t>
      </w:r>
      <w:r w:rsidRPr="000D5D04">
        <w:rPr>
          <w:color w:val="auto"/>
          <w:sz w:val="24"/>
          <w:szCs w:val="24"/>
          <w14:ligatures w14:val="none"/>
        </w:rPr>
        <w:t xml:space="preserve">A sign tacked, nailed, posted, pasted, glued, or otherwise attached to trees, poles, stakes, fences, benches, streetlights, or other objects, or placed on any public property or in the public right-of-way or on any private property without the permission of the property owner. (Also known as </w:t>
      </w:r>
      <w:r w:rsidRPr="000D5D04">
        <w:rPr>
          <w:b/>
          <w:bCs/>
          <w:i/>
          <w:iCs/>
          <w:color w:val="auto"/>
          <w:sz w:val="24"/>
          <w:szCs w:val="24"/>
          <w14:ligatures w14:val="none"/>
        </w:rPr>
        <w:t>bandit sign</w:t>
      </w:r>
      <w:r w:rsidRPr="000D5D04">
        <w:rPr>
          <w:color w:val="auto"/>
          <w:sz w:val="24"/>
          <w:szCs w:val="24"/>
          <w14:ligatures w14:val="none"/>
        </w:rPr>
        <w:t>)</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Storefront: </w:t>
      </w:r>
      <w:r w:rsidRPr="000D5D04">
        <w:rPr>
          <w:bCs/>
          <w:color w:val="auto"/>
          <w:sz w:val="24"/>
          <w:szCs w:val="24"/>
          <w14:ligatures w14:val="none"/>
        </w:rPr>
        <w:t>The exterior facade of a building housing a commercial use visible from a street, sidewalk, or other pedestrian way accessible to the public and containing the primary entrance to the commercial establishment..</w:t>
      </w:r>
    </w:p>
    <w:p w14:paraId="0FF8D5CB"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582E8923" w14:textId="147CA214" w:rsidR="00744FA6" w:rsidRPr="000D5D04" w:rsidRDefault="00744FA6" w:rsidP="00EE2E31">
      <w:pPr>
        <w:widowControl w:val="0"/>
        <w:rPr>
          <w:b/>
          <w:bCs/>
          <w:color w:val="auto"/>
          <w:sz w:val="24"/>
          <w:szCs w:val="24"/>
          <w14:ligatures w14:val="none"/>
        </w:rPr>
      </w:pPr>
      <w:r w:rsidRPr="000D5D04">
        <w:rPr>
          <w:b/>
          <w:bCs/>
          <w:color w:val="auto"/>
          <w:sz w:val="24"/>
          <w:szCs w:val="24"/>
          <w14:ligatures w14:val="none"/>
        </w:rPr>
        <w:t xml:space="preserve">Streamers: </w:t>
      </w:r>
      <w:r w:rsidRPr="000D5D04">
        <w:rPr>
          <w:color w:val="auto"/>
          <w:sz w:val="24"/>
          <w:szCs w:val="24"/>
          <w14:ligatures w14:val="none"/>
        </w:rPr>
        <w:t xml:space="preserve">A display made of lightweight, flexible materials, consisting of long, narrow, wavy strips hung individually or in a series and typically designed to move in the wind. </w:t>
      </w:r>
    </w:p>
    <w:p w14:paraId="0C4FECFE"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7143879D" w14:textId="77777777"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Street Frontage: </w:t>
      </w:r>
      <w:r w:rsidRPr="000D5D04">
        <w:rPr>
          <w:color w:val="auto"/>
          <w:sz w:val="24"/>
          <w:szCs w:val="24"/>
          <w14:ligatures w14:val="none"/>
        </w:rPr>
        <w:t>The side or sides of a lot abutting on a public street or right-of-way.</w:t>
      </w:r>
    </w:p>
    <w:p w14:paraId="46B68CD8" w14:textId="77777777" w:rsidR="00744FA6" w:rsidRPr="000D5D04" w:rsidRDefault="00744FA6" w:rsidP="00EE2E31">
      <w:pPr>
        <w:rPr>
          <w:color w:val="auto"/>
          <w:sz w:val="24"/>
          <w:szCs w:val="24"/>
          <w14:ligatures w14:val="none"/>
        </w:rPr>
      </w:pPr>
      <w:r w:rsidRPr="000D5D04">
        <w:rPr>
          <w:color w:val="auto"/>
          <w:sz w:val="24"/>
          <w:szCs w:val="24"/>
          <w14:ligatures w14:val="none"/>
        </w:rPr>
        <w:t> </w:t>
      </w:r>
    </w:p>
    <w:p w14:paraId="64460937" w14:textId="3E75C766" w:rsidR="00744FA6" w:rsidRPr="000D5D04" w:rsidRDefault="00744FA6" w:rsidP="00EE2E31">
      <w:pPr>
        <w:widowControl w:val="0"/>
        <w:rPr>
          <w:color w:val="auto"/>
          <w:sz w:val="24"/>
          <w:szCs w:val="24"/>
          <w14:ligatures w14:val="none"/>
        </w:rPr>
      </w:pPr>
      <w:r w:rsidRPr="000D5D04">
        <w:rPr>
          <w:b/>
          <w:bCs/>
          <w:color w:val="auto"/>
          <w:sz w:val="24"/>
          <w:szCs w:val="24"/>
          <w14:ligatures w14:val="none"/>
        </w:rPr>
        <w:t>Street Pole Banner:</w:t>
      </w:r>
      <w:r w:rsidRPr="000D5D04">
        <w:rPr>
          <w:color w:val="auto"/>
          <w:sz w:val="24"/>
          <w:szCs w:val="24"/>
          <w14:ligatures w14:val="none"/>
        </w:rPr>
        <w:t xml:space="preserve"> A banner suspended above a </w:t>
      </w:r>
      <w:r w:rsidR="00420491" w:rsidRPr="000D5D04">
        <w:rPr>
          <w:color w:val="auto"/>
          <w:sz w:val="24"/>
          <w:szCs w:val="24"/>
          <w14:ligatures w14:val="none"/>
        </w:rPr>
        <w:t xml:space="preserve">public street or right-of-way, </w:t>
      </w:r>
      <w:r w:rsidRPr="000D5D04">
        <w:rPr>
          <w:color w:val="auto"/>
          <w:sz w:val="24"/>
          <w:szCs w:val="24"/>
          <w14:ligatures w14:val="none"/>
        </w:rPr>
        <w:t>sidewalk</w:t>
      </w:r>
      <w:r w:rsidR="00420491" w:rsidRPr="000D5D04">
        <w:rPr>
          <w:color w:val="auto"/>
          <w:sz w:val="24"/>
          <w:szCs w:val="24"/>
          <w14:ligatures w14:val="none"/>
        </w:rPr>
        <w:t xml:space="preserve"> and/or parking area</w:t>
      </w:r>
      <w:r w:rsidRPr="000D5D04">
        <w:rPr>
          <w:color w:val="auto"/>
          <w:sz w:val="24"/>
          <w:szCs w:val="24"/>
          <w14:ligatures w14:val="none"/>
        </w:rPr>
        <w:t xml:space="preserve"> and attached to a single street pole. </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Temporary Sign: </w:t>
      </w:r>
      <w:r w:rsidRPr="000D5D04">
        <w:rPr>
          <w:bCs/>
          <w:color w:val="auto"/>
          <w:sz w:val="24"/>
          <w:szCs w:val="24"/>
          <w14:ligatures w14:val="none"/>
        </w:rPr>
        <w:t>A non-permanent, sign that is located on private property that can be displayed for no more than 30 consecutive days at one time.</w:t>
      </w:r>
      <w:r w:rsidRPr="000D5D04">
        <w:rPr>
          <w:b/>
          <w:bCs/>
          <w:color w:val="auto"/>
          <w:sz w:val="24"/>
          <w:szCs w:val="24"/>
          <w14:ligatures w14:val="none"/>
        </w:rPr>
        <w:t xml:space="preserve">  </w:t>
      </w:r>
    </w:p>
    <w:p w14:paraId="5E67073F" w14:textId="77777777" w:rsidR="00FB1E2A" w:rsidRPr="000D5D04" w:rsidRDefault="00FB1E2A" w:rsidP="00EE2E31">
      <w:pPr>
        <w:widowControl w:val="0"/>
        <w:rPr>
          <w:color w:val="auto"/>
          <w:sz w:val="24"/>
          <w:szCs w:val="24"/>
          <w14:ligatures w14:val="none"/>
        </w:rPr>
      </w:pPr>
    </w:p>
    <w:p w14:paraId="318DF6D8" w14:textId="73A6DEA2" w:rsidR="00FB1E2A" w:rsidRPr="000D5D04" w:rsidRDefault="00FB1E2A" w:rsidP="00EE2E31">
      <w:pPr>
        <w:widowControl w:val="0"/>
        <w:rPr>
          <w:color w:val="auto"/>
          <w:sz w:val="24"/>
          <w:szCs w:val="24"/>
          <w14:ligatures w14:val="none"/>
        </w:rPr>
      </w:pPr>
      <w:r w:rsidRPr="000D5D04">
        <w:rPr>
          <w:b/>
          <w:color w:val="auto"/>
          <w:sz w:val="24"/>
          <w:szCs w:val="24"/>
          <w14:ligatures w14:val="none"/>
        </w:rPr>
        <w:t xml:space="preserve">Urban Experiential Displays (UEDs): </w:t>
      </w:r>
      <w:r w:rsidRPr="000D5D04">
        <w:rPr>
          <w:color w:val="auto"/>
          <w:sz w:val="24"/>
          <w:szCs w:val="24"/>
          <w14:ligatures w14:val="none"/>
        </w:rPr>
        <w:t xml:space="preserve">An outdoor sign that projects </w:t>
      </w:r>
      <w:r w:rsidR="00077E36" w:rsidRPr="000D5D04">
        <w:rPr>
          <w:color w:val="auto"/>
          <w:sz w:val="24"/>
          <w:szCs w:val="24"/>
          <w14:ligatures w14:val="none"/>
        </w:rPr>
        <w:t>i</w:t>
      </w:r>
      <w:r w:rsidRPr="000D5D04">
        <w:rPr>
          <w:color w:val="auto"/>
          <w:sz w:val="24"/>
          <w:szCs w:val="24"/>
          <w14:ligatures w14:val="none"/>
        </w:rPr>
        <w:t xml:space="preserve">ts message </w:t>
      </w:r>
      <w:r w:rsidR="00077E36" w:rsidRPr="000D5D04">
        <w:rPr>
          <w:color w:val="auto"/>
          <w:sz w:val="24"/>
          <w:szCs w:val="24"/>
          <w14:ligatures w14:val="none"/>
        </w:rPr>
        <w:t>in three-dimensional (3-D) space.</w:t>
      </w:r>
    </w:p>
    <w:p w14:paraId="6DDC7F82"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1467FB36" w14:textId="476F6D98" w:rsidR="00744FA6" w:rsidRPr="000D5D04" w:rsidRDefault="00744FA6" w:rsidP="00EE2E31">
      <w:pPr>
        <w:widowControl w:val="0"/>
        <w:rPr>
          <w:bCs/>
          <w:color w:val="auto"/>
          <w:sz w:val="24"/>
          <w:szCs w:val="24"/>
          <w14:ligatures w14:val="none"/>
        </w:rPr>
      </w:pPr>
      <w:r w:rsidRPr="000D5D04">
        <w:rPr>
          <w:b/>
          <w:bCs/>
          <w:color w:val="auto"/>
          <w:sz w:val="24"/>
          <w:szCs w:val="24"/>
          <w14:ligatures w14:val="none"/>
        </w:rPr>
        <w:t xml:space="preserve">Wall Sign: </w:t>
      </w:r>
      <w:r w:rsidRPr="000D5D04">
        <w:rPr>
          <w:color w:val="auto"/>
          <w:sz w:val="24"/>
          <w:szCs w:val="24"/>
          <w14:ligatures w14:val="none"/>
        </w:rPr>
        <w:t>A building-mounted sign which is either attached to, displayed on, or painted on an exterior wall in a manner parallel with the wall surface. A sign installed on a false or mansard roof is also considered a wall sign. (Also known as:</w:t>
      </w:r>
      <w:r w:rsidRPr="000D5D04">
        <w:rPr>
          <w:b/>
          <w:bCs/>
          <w:color w:val="auto"/>
          <w:sz w:val="24"/>
          <w:szCs w:val="24"/>
          <w14:ligatures w14:val="none"/>
        </w:rPr>
        <w:t xml:space="preserve"> </w:t>
      </w:r>
      <w:r w:rsidRPr="000D5D04">
        <w:rPr>
          <w:b/>
          <w:bCs/>
          <w:i/>
          <w:iCs/>
          <w:color w:val="auto"/>
          <w:sz w:val="24"/>
          <w:szCs w:val="24"/>
          <w14:ligatures w14:val="none"/>
        </w:rPr>
        <w:t>fascia sign</w:t>
      </w:r>
      <w:r w:rsidRPr="000D5D04">
        <w:rPr>
          <w:bCs/>
          <w:color w:val="auto"/>
          <w:sz w:val="24"/>
          <w:szCs w:val="24"/>
          <w14:ligatures w14:val="none"/>
        </w:rPr>
        <w:t xml:space="preserve">, </w:t>
      </w:r>
      <w:r w:rsidRPr="000D5D04">
        <w:rPr>
          <w:b/>
          <w:bCs/>
          <w:i/>
          <w:iCs/>
          <w:color w:val="auto"/>
          <w:sz w:val="24"/>
          <w:szCs w:val="24"/>
          <w14:ligatures w14:val="none"/>
        </w:rPr>
        <w:t>parallel wall sign</w:t>
      </w:r>
      <w:r w:rsidRPr="000D5D04">
        <w:rPr>
          <w:color w:val="auto"/>
          <w:sz w:val="24"/>
          <w:szCs w:val="24"/>
          <w14:ligatures w14:val="none"/>
        </w:rPr>
        <w:t xml:space="preserve">, or </w:t>
      </w:r>
      <w:r w:rsidRPr="000D5D04">
        <w:rPr>
          <w:b/>
          <w:bCs/>
          <w:i/>
          <w:iCs/>
          <w:color w:val="auto"/>
          <w:sz w:val="24"/>
          <w:szCs w:val="24"/>
          <w14:ligatures w14:val="none"/>
        </w:rPr>
        <w:t>band sign</w:t>
      </w:r>
      <w:r w:rsidRPr="000D5D04">
        <w:rPr>
          <w:color w:val="auto"/>
          <w:sz w:val="24"/>
          <w:szCs w:val="24"/>
          <w14:ligatures w14:val="none"/>
        </w:rPr>
        <w:t>)</w:t>
      </w:r>
    </w:p>
    <w:p w14:paraId="741D0973" w14:textId="77777777" w:rsidR="00744FA6" w:rsidRPr="000D5D04" w:rsidRDefault="00744FA6" w:rsidP="00EE2E31">
      <w:pPr>
        <w:widowControl w:val="0"/>
        <w:ind w:left="720"/>
        <w:rPr>
          <w:color w:val="auto"/>
          <w:sz w:val="24"/>
          <w:szCs w:val="24"/>
          <w14:ligatures w14:val="none"/>
        </w:rPr>
      </w:pPr>
      <w:r w:rsidRPr="000D5D04">
        <w:rPr>
          <w:color w:val="auto"/>
          <w:sz w:val="24"/>
          <w:szCs w:val="24"/>
          <w14:ligatures w14:val="none"/>
        </w:rPr>
        <w:t>           </w:t>
      </w:r>
      <w:r w:rsidRPr="000D5D04">
        <w:rPr>
          <w:color w:val="auto"/>
          <w:sz w:val="24"/>
          <w:szCs w:val="24"/>
          <w14:ligatures w14:val="none"/>
        </w:rPr>
        <w:tab/>
      </w:r>
    </w:p>
    <w:p w14:paraId="190081E2" w14:textId="6A3A2120" w:rsidR="00744FA6" w:rsidRPr="000D5D04" w:rsidRDefault="00744FA6" w:rsidP="00EE2E31">
      <w:pPr>
        <w:widowControl w:val="0"/>
        <w:rPr>
          <w:color w:val="auto"/>
          <w:sz w:val="24"/>
          <w:szCs w:val="24"/>
          <w14:ligatures w14:val="none"/>
        </w:rPr>
      </w:pPr>
      <w:r w:rsidRPr="000D5D04">
        <w:rPr>
          <w:b/>
          <w:bCs/>
          <w:color w:val="auto"/>
          <w:sz w:val="24"/>
          <w:szCs w:val="24"/>
          <w14:ligatures w14:val="none"/>
        </w:rPr>
        <w:t xml:space="preserve">Window Sign: </w:t>
      </w:r>
      <w:r w:rsidRPr="000D5D04">
        <w:rPr>
          <w:color w:val="auto"/>
          <w:sz w:val="24"/>
          <w:szCs w:val="24"/>
          <w14:ligatures w14:val="none"/>
        </w:rPr>
        <w:t xml:space="preserve">Any sign that is applied, painted, or affixed to a window, or placed inside a window, within three (3) feet of the glass, facing the outside of the building, and easily seen from the outside. </w:t>
      </w:r>
      <w:r w:rsidR="00AB1823">
        <w:rPr>
          <w:color w:val="auto"/>
          <w:sz w:val="24"/>
          <w:szCs w:val="24"/>
          <w14:ligatures w14:val="none"/>
        </w:rPr>
        <w:t xml:space="preserve"> </w:t>
      </w:r>
    </w:p>
    <w:p w14:paraId="43836D61" w14:textId="77777777" w:rsidR="00744FA6" w:rsidRPr="000D5D04" w:rsidRDefault="00744FA6" w:rsidP="00EE2E31">
      <w:pPr>
        <w:rPr>
          <w:b/>
          <w:bCs/>
          <w:color w:val="auto"/>
          <w:sz w:val="24"/>
          <w:szCs w:val="24"/>
          <w14:ligatures w14:val="none"/>
        </w:rPr>
      </w:pPr>
      <w:r w:rsidRPr="000D5D04">
        <w:rPr>
          <w:b/>
          <w:bCs/>
          <w:color w:val="auto"/>
          <w:sz w:val="24"/>
          <w:szCs w:val="24"/>
          <w14:ligatures w14:val="none"/>
        </w:rPr>
        <w:t> </w:t>
      </w:r>
    </w:p>
    <w:p w14:paraId="2407F782" w14:textId="04429078" w:rsidR="00744FA6" w:rsidRPr="000D5D04" w:rsidRDefault="00744FA6" w:rsidP="00EE2E31">
      <w:pPr>
        <w:widowControl w:val="0"/>
        <w:spacing w:after="120"/>
        <w:rPr>
          <w:color w:val="auto"/>
          <w:sz w:val="24"/>
          <w:szCs w:val="24"/>
          <w14:ligatures w14:val="none"/>
        </w:rPr>
      </w:pPr>
      <w:r w:rsidRPr="000D5D04">
        <w:rPr>
          <w:b/>
          <w:bCs/>
          <w:color w:val="auto"/>
          <w:sz w:val="24"/>
          <w:szCs w:val="24"/>
          <w14:ligatures w14:val="none"/>
        </w:rPr>
        <w:t xml:space="preserve">Section </w:t>
      </w:r>
      <w:r w:rsidR="00D43A9C" w:rsidRPr="000D5D04">
        <w:rPr>
          <w:b/>
          <w:bCs/>
          <w:color w:val="auto"/>
          <w:sz w:val="24"/>
          <w:szCs w:val="24"/>
          <w14:ligatures w14:val="none"/>
        </w:rPr>
        <w:t>170-1803</w:t>
      </w:r>
      <w:r w:rsidRPr="000D5D04">
        <w:rPr>
          <w:b/>
          <w:bCs/>
          <w:color w:val="auto"/>
          <w:sz w:val="24"/>
          <w:szCs w:val="24"/>
          <w14:ligatures w14:val="none"/>
        </w:rPr>
        <w:t>. Prohibited Signs</w:t>
      </w:r>
      <w:r w:rsidRPr="000D5D04">
        <w:rPr>
          <w:color w:val="auto"/>
          <w:sz w:val="24"/>
          <w:szCs w:val="24"/>
          <w14:ligatures w14:val="none"/>
        </w:rPr>
        <w:br/>
        <w:t>The following signs are unlawful and prohibited:</w:t>
      </w:r>
    </w:p>
    <w:p w14:paraId="60AF04D3" w14:textId="4567CF36" w:rsidR="00744FA6" w:rsidRPr="000D5D04" w:rsidRDefault="00744FA6" w:rsidP="00EE2E31">
      <w:pPr>
        <w:widowControl w:val="0"/>
        <w:spacing w:after="120"/>
        <w:ind w:left="345" w:hanging="345"/>
        <w:rPr>
          <w:color w:val="auto"/>
          <w:sz w:val="24"/>
          <w:szCs w:val="24"/>
          <w14:ligatures w14:val="none"/>
        </w:rPr>
      </w:pPr>
      <w:r w:rsidRPr="000D5D04">
        <w:rPr>
          <w:color w:val="auto"/>
          <w:sz w:val="24"/>
          <w:szCs w:val="24"/>
        </w:rPr>
        <w:t>A. </w:t>
      </w:r>
      <w:r w:rsidR="00E06F9D">
        <w:rPr>
          <w:color w:val="auto"/>
          <w:sz w:val="24"/>
          <w:szCs w:val="24"/>
        </w:rPr>
        <w:tab/>
      </w:r>
      <w:r w:rsidRPr="000D5D04">
        <w:rPr>
          <w:color w:val="auto"/>
          <w:sz w:val="24"/>
          <w:szCs w:val="24"/>
          <w14:ligatures w14:val="none"/>
        </w:rPr>
        <w:t>Abandoned signs.</w:t>
      </w:r>
    </w:p>
    <w:p w14:paraId="3559013F" w14:textId="5FD4DACB" w:rsidR="00744FA6" w:rsidRPr="000D5D04" w:rsidRDefault="00E06F9D" w:rsidP="00EE2E31">
      <w:pPr>
        <w:widowControl w:val="0"/>
        <w:spacing w:after="120"/>
        <w:ind w:left="345" w:hanging="345"/>
        <w:rPr>
          <w:color w:val="auto"/>
          <w:sz w:val="24"/>
          <w:szCs w:val="24"/>
          <w14:ligatures w14:val="none"/>
        </w:rPr>
      </w:pPr>
      <w:r>
        <w:rPr>
          <w:color w:val="auto"/>
          <w:sz w:val="24"/>
          <w:szCs w:val="24"/>
        </w:rPr>
        <w:t>B.</w:t>
      </w:r>
      <w:r>
        <w:rPr>
          <w:color w:val="auto"/>
          <w:sz w:val="24"/>
          <w:szCs w:val="24"/>
        </w:rPr>
        <w:tab/>
      </w:r>
      <w:r w:rsidR="00744FA6" w:rsidRPr="000D5D04">
        <w:rPr>
          <w:color w:val="auto"/>
          <w:sz w:val="24"/>
          <w:szCs w:val="24"/>
          <w14:ligatures w14:val="none"/>
        </w:rPr>
        <w:t>Snipe signs. Signs shall only be attached to utility poles in conformance with state and utility regulations and the requirements of this Chapter.</w:t>
      </w:r>
    </w:p>
    <w:p w14:paraId="1971D585" w14:textId="7301A249" w:rsidR="00744FA6" w:rsidRPr="000D5D04" w:rsidRDefault="00406654" w:rsidP="00EE2E31">
      <w:pPr>
        <w:widowControl w:val="0"/>
        <w:spacing w:after="120"/>
        <w:ind w:left="345" w:hanging="345"/>
        <w:rPr>
          <w:color w:val="auto"/>
          <w:sz w:val="24"/>
          <w:szCs w:val="24"/>
          <w14:ligatures w14:val="none"/>
        </w:rPr>
      </w:pPr>
      <w:r w:rsidRPr="000D5D04">
        <w:rPr>
          <w:color w:val="auto"/>
          <w:sz w:val="24"/>
          <w:szCs w:val="24"/>
        </w:rPr>
        <w:t>C</w:t>
      </w:r>
      <w:r w:rsidR="00744FA6" w:rsidRPr="000D5D04">
        <w:rPr>
          <w:color w:val="auto"/>
          <w:sz w:val="24"/>
          <w:szCs w:val="24"/>
        </w:rPr>
        <w:t>. </w:t>
      </w:r>
      <w:r w:rsidR="00E06F9D">
        <w:rPr>
          <w:color w:val="auto"/>
          <w:sz w:val="24"/>
          <w:szCs w:val="24"/>
        </w:rPr>
        <w:tab/>
      </w:r>
      <w:r w:rsidR="00744FA6" w:rsidRPr="000D5D04">
        <w:rPr>
          <w:color w:val="auto"/>
          <w:sz w:val="24"/>
          <w:szCs w:val="24"/>
          <w14:ligatures w14:val="none"/>
        </w:rPr>
        <w:t>Mechanical movement signs, including revolving signs.</w:t>
      </w:r>
    </w:p>
    <w:p w14:paraId="3F19123A" w14:textId="2974140F" w:rsidR="00744FA6" w:rsidRPr="000D5D04" w:rsidRDefault="00406654" w:rsidP="00EE2E31">
      <w:pPr>
        <w:widowControl w:val="0"/>
        <w:spacing w:after="120"/>
        <w:ind w:left="345" w:hanging="345"/>
        <w:rPr>
          <w:color w:val="auto"/>
          <w:sz w:val="24"/>
          <w:szCs w:val="24"/>
          <w14:ligatures w14:val="none"/>
        </w:rPr>
      </w:pPr>
      <w:r w:rsidRPr="000D5D04">
        <w:rPr>
          <w:color w:val="auto"/>
          <w:sz w:val="24"/>
          <w:szCs w:val="24"/>
        </w:rPr>
        <w:t>D</w:t>
      </w:r>
      <w:r w:rsidR="00744FA6" w:rsidRPr="000D5D04">
        <w:rPr>
          <w:color w:val="auto"/>
          <w:sz w:val="24"/>
          <w:szCs w:val="24"/>
        </w:rPr>
        <w:t>. </w:t>
      </w:r>
      <w:r w:rsidR="00E06F9D">
        <w:rPr>
          <w:color w:val="auto"/>
          <w:sz w:val="24"/>
          <w:szCs w:val="24"/>
        </w:rPr>
        <w:tab/>
      </w:r>
      <w:r w:rsidR="00744FA6" w:rsidRPr="000D5D04">
        <w:rPr>
          <w:color w:val="auto"/>
          <w:sz w:val="24"/>
          <w:szCs w:val="24"/>
          <w14:ligatures w14:val="none"/>
        </w:rPr>
        <w:t>Pennant strings and streamers</w:t>
      </w:r>
      <w:r w:rsidR="006A4844" w:rsidRPr="000D5D04">
        <w:rPr>
          <w:color w:val="auto"/>
          <w:sz w:val="24"/>
          <w:szCs w:val="24"/>
          <w14:ligatures w14:val="none"/>
        </w:rPr>
        <w:t>, except when located inside a stadium, arena, or temporary fairground</w:t>
      </w:r>
      <w:r w:rsidR="00FC38B2" w:rsidRPr="000D5D04">
        <w:rPr>
          <w:color w:val="auto"/>
          <w:sz w:val="24"/>
          <w:szCs w:val="24"/>
          <w14:ligatures w14:val="none"/>
        </w:rPr>
        <w:t xml:space="preserve"> during </w:t>
      </w:r>
      <w:r w:rsidR="006A4844" w:rsidRPr="000D5D04">
        <w:rPr>
          <w:color w:val="auto"/>
          <w:sz w:val="24"/>
          <w:szCs w:val="24"/>
          <w14:ligatures w14:val="none"/>
        </w:rPr>
        <w:t>a special event</w:t>
      </w:r>
      <w:r w:rsidR="00744FA6" w:rsidRPr="000D5D04">
        <w:rPr>
          <w:color w:val="auto"/>
          <w:sz w:val="24"/>
          <w:szCs w:val="24"/>
          <w14:ligatures w14:val="none"/>
        </w:rPr>
        <w:t>.</w:t>
      </w:r>
    </w:p>
    <w:p w14:paraId="3FDD1CC7" w14:textId="4FADFAB0" w:rsidR="00744FA6" w:rsidRPr="000D5D04" w:rsidRDefault="00406654" w:rsidP="00EE2E31">
      <w:pPr>
        <w:widowControl w:val="0"/>
        <w:spacing w:after="120"/>
        <w:ind w:left="345" w:hanging="345"/>
        <w:rPr>
          <w:color w:val="auto"/>
          <w:sz w:val="24"/>
          <w:szCs w:val="24"/>
          <w14:ligatures w14:val="none"/>
        </w:rPr>
      </w:pPr>
      <w:r w:rsidRPr="000D5D04">
        <w:rPr>
          <w:color w:val="auto"/>
          <w:sz w:val="24"/>
          <w:szCs w:val="24"/>
        </w:rPr>
        <w:t>E</w:t>
      </w:r>
      <w:r w:rsidR="00744FA6" w:rsidRPr="000D5D04">
        <w:rPr>
          <w:color w:val="auto"/>
          <w:sz w:val="24"/>
          <w:szCs w:val="24"/>
        </w:rPr>
        <w:t>. </w:t>
      </w:r>
      <w:r w:rsidR="00E06F9D">
        <w:rPr>
          <w:color w:val="auto"/>
          <w:sz w:val="24"/>
          <w:szCs w:val="24"/>
        </w:rPr>
        <w:tab/>
      </w:r>
      <w:r w:rsidR="00744FA6" w:rsidRPr="000D5D04">
        <w:rPr>
          <w:color w:val="auto"/>
          <w:sz w:val="24"/>
          <w:szCs w:val="24"/>
          <w14:ligatures w14:val="none"/>
        </w:rPr>
        <w:t>Animated signs,</w:t>
      </w:r>
      <w:r w:rsidR="00F0500B" w:rsidRPr="000D5D04">
        <w:rPr>
          <w:color w:val="auto"/>
          <w:sz w:val="24"/>
          <w:szCs w:val="24"/>
          <w14:ligatures w14:val="none"/>
        </w:rPr>
        <w:t xml:space="preserve"> Urban Experiential Displays,</w:t>
      </w:r>
      <w:r w:rsidR="00F0500B" w:rsidRPr="000D5D04">
        <w:rPr>
          <w:b/>
          <w:color w:val="auto"/>
          <w:sz w:val="24"/>
          <w:szCs w:val="24"/>
          <w14:ligatures w14:val="none"/>
        </w:rPr>
        <w:t xml:space="preserve"> </w:t>
      </w:r>
      <w:r w:rsidR="00F0500B" w:rsidRPr="000D5D04">
        <w:rPr>
          <w:color w:val="auto"/>
          <w:sz w:val="24"/>
          <w:szCs w:val="24"/>
          <w14:ligatures w14:val="none"/>
        </w:rPr>
        <w:t>flashing</w:t>
      </w:r>
      <w:r w:rsidR="00744FA6" w:rsidRPr="000D5D04">
        <w:rPr>
          <w:color w:val="auto"/>
          <w:sz w:val="24"/>
          <w:szCs w:val="24"/>
          <w14:ligatures w14:val="none"/>
        </w:rPr>
        <w:t xml:space="preserve"> signs, or signs that scroll or flash text or graphics.</w:t>
      </w:r>
    </w:p>
    <w:p w14:paraId="20A5D2BD" w14:textId="37F84874" w:rsidR="00744FA6" w:rsidRPr="000D5D04" w:rsidRDefault="00406654" w:rsidP="00EE2E31">
      <w:pPr>
        <w:widowControl w:val="0"/>
        <w:spacing w:after="120"/>
        <w:ind w:left="345" w:hanging="345"/>
        <w:rPr>
          <w:color w:val="auto"/>
          <w:sz w:val="24"/>
          <w:szCs w:val="24"/>
          <w14:ligatures w14:val="none"/>
        </w:rPr>
      </w:pPr>
      <w:r w:rsidRPr="000D5D04">
        <w:rPr>
          <w:color w:val="auto"/>
          <w:sz w:val="24"/>
          <w:szCs w:val="24"/>
        </w:rPr>
        <w:t>F</w:t>
      </w:r>
      <w:r w:rsidR="00744FA6" w:rsidRPr="000D5D04">
        <w:rPr>
          <w:color w:val="auto"/>
          <w:sz w:val="24"/>
          <w:szCs w:val="24"/>
        </w:rPr>
        <w:t>. </w:t>
      </w:r>
      <w:r w:rsidR="00E06F9D">
        <w:rPr>
          <w:color w:val="auto"/>
          <w:sz w:val="24"/>
          <w:szCs w:val="24"/>
        </w:rPr>
        <w:tab/>
      </w:r>
      <w:r w:rsidR="00744FA6" w:rsidRPr="000D5D04">
        <w:rPr>
          <w:color w:val="auto"/>
          <w:sz w:val="24"/>
          <w:szCs w:val="24"/>
          <w14:ligatures w14:val="none"/>
        </w:rPr>
        <w:t>Inflatable devices or balloon signs, with the exception of balloons used in temporary, situations.</w:t>
      </w:r>
    </w:p>
    <w:p w14:paraId="6A9153CB" w14:textId="53AE33AC" w:rsidR="00682A03" w:rsidRPr="000D5D04" w:rsidRDefault="00D80A38" w:rsidP="00EE2E31">
      <w:pPr>
        <w:widowControl w:val="0"/>
        <w:spacing w:after="120"/>
        <w:ind w:left="345" w:hanging="345"/>
        <w:rPr>
          <w:b/>
          <w:color w:val="auto"/>
          <w:sz w:val="24"/>
          <w:szCs w:val="24"/>
          <w14:ligatures w14:val="none"/>
        </w:rPr>
      </w:pPr>
      <w:r w:rsidRPr="000D5D04">
        <w:rPr>
          <w:color w:val="auto"/>
          <w:sz w:val="24"/>
          <w:szCs w:val="24"/>
          <w14:ligatures w14:val="none"/>
        </w:rPr>
        <w:t>G</w:t>
      </w:r>
      <w:r w:rsidR="00682A03" w:rsidRPr="000D5D04">
        <w:rPr>
          <w:color w:val="auto"/>
          <w:sz w:val="24"/>
          <w:szCs w:val="24"/>
          <w14:ligatures w14:val="none"/>
        </w:rPr>
        <w:t xml:space="preserve">. </w:t>
      </w:r>
      <w:r w:rsidR="00E06F9D">
        <w:rPr>
          <w:color w:val="auto"/>
          <w:sz w:val="24"/>
          <w:szCs w:val="24"/>
          <w14:ligatures w14:val="none"/>
        </w:rPr>
        <w:tab/>
      </w:r>
      <w:r w:rsidR="00682A03" w:rsidRPr="000D5D04">
        <w:rPr>
          <w:color w:val="auto"/>
          <w:sz w:val="24"/>
          <w:szCs w:val="24"/>
          <w14:ligatures w14:val="none"/>
        </w:rPr>
        <w:t xml:space="preserve">Signs which interfere with, imitate, or resemble any </w:t>
      </w:r>
      <w:r w:rsidR="00FC38B2" w:rsidRPr="000D5D04">
        <w:rPr>
          <w:color w:val="auto"/>
          <w:sz w:val="24"/>
          <w:szCs w:val="24"/>
          <w14:ligatures w14:val="none"/>
        </w:rPr>
        <w:t>public</w:t>
      </w:r>
      <w:r w:rsidR="00682A03" w:rsidRPr="000D5D04">
        <w:rPr>
          <w:color w:val="auto"/>
          <w:sz w:val="24"/>
          <w:szCs w:val="24"/>
          <w14:ligatures w14:val="none"/>
        </w:rPr>
        <w:t xml:space="preserve"> sign, signal, or device within seventy-five (75) feet of a public right-of-way or within 200 feet of a traffic control device, whichever is greater.</w:t>
      </w:r>
    </w:p>
    <w:p w14:paraId="53104BC1" w14:textId="6E6E2E6E" w:rsidR="0078202D" w:rsidRPr="000D5D04" w:rsidRDefault="00D80A38" w:rsidP="00EE2E31">
      <w:pPr>
        <w:widowControl w:val="0"/>
        <w:spacing w:after="120"/>
        <w:ind w:left="345" w:hanging="345"/>
        <w:rPr>
          <w:color w:val="auto"/>
          <w:sz w:val="24"/>
          <w:szCs w:val="24"/>
          <w14:ligatures w14:val="none"/>
        </w:rPr>
      </w:pPr>
      <w:r w:rsidRPr="000D5D04">
        <w:rPr>
          <w:color w:val="auto"/>
          <w:sz w:val="24"/>
          <w:szCs w:val="24"/>
          <w14:ligatures w14:val="none"/>
        </w:rPr>
        <w:t>I</w:t>
      </w:r>
      <w:r w:rsidR="0078202D" w:rsidRPr="000D5D04">
        <w:rPr>
          <w:color w:val="auto"/>
          <w:sz w:val="24"/>
          <w:szCs w:val="24"/>
          <w14:ligatures w14:val="none"/>
        </w:rPr>
        <w:t xml:space="preserve">. </w:t>
      </w:r>
      <w:r w:rsidR="00E06F9D">
        <w:rPr>
          <w:color w:val="auto"/>
          <w:sz w:val="24"/>
          <w:szCs w:val="24"/>
          <w14:ligatures w14:val="none"/>
        </w:rPr>
        <w:tab/>
      </w:r>
      <w:r w:rsidR="0078202D" w:rsidRPr="000D5D04">
        <w:rPr>
          <w:color w:val="auto"/>
          <w:sz w:val="24"/>
          <w:szCs w:val="24"/>
          <w14:ligatures w14:val="none"/>
        </w:rPr>
        <w:t>Any signs located within a public right-of-way and/or which obscures or interferes with the line of sight at any street intersection or traffic signal, or at any other point of vehicular access to a street.</w:t>
      </w:r>
    </w:p>
    <w:p w14:paraId="502C9171" w14:textId="65D6D070" w:rsidR="00744FA6" w:rsidRPr="000D5D04" w:rsidRDefault="00D80A38" w:rsidP="00EE2E31">
      <w:pPr>
        <w:widowControl w:val="0"/>
        <w:spacing w:after="120"/>
        <w:ind w:left="345" w:hanging="345"/>
        <w:rPr>
          <w:color w:val="auto"/>
          <w:sz w:val="24"/>
          <w:szCs w:val="24"/>
          <w14:ligatures w14:val="none"/>
        </w:rPr>
      </w:pPr>
      <w:r w:rsidRPr="000D5D04">
        <w:rPr>
          <w:color w:val="auto"/>
          <w:sz w:val="24"/>
          <w:szCs w:val="24"/>
        </w:rPr>
        <w:t>J</w:t>
      </w:r>
      <w:r w:rsidR="00E06F9D">
        <w:rPr>
          <w:color w:val="auto"/>
          <w:sz w:val="24"/>
          <w:szCs w:val="24"/>
        </w:rPr>
        <w:t>.</w:t>
      </w:r>
      <w:r w:rsidR="00E06F9D">
        <w:rPr>
          <w:color w:val="auto"/>
          <w:sz w:val="24"/>
          <w:szCs w:val="24"/>
        </w:rPr>
        <w:tab/>
      </w:r>
      <w:r w:rsidR="00744FA6" w:rsidRPr="000D5D04">
        <w:rPr>
          <w:color w:val="auto"/>
          <w:sz w:val="24"/>
          <w:szCs w:val="24"/>
          <w14:ligatures w14:val="none"/>
        </w:rPr>
        <w:t>Signs which prevent free ingress or egress from any door, window, fire escape, or that prevent free access from one part of a roof to any other part. No sign shall be attached to a standpipe or fire escape</w:t>
      </w:r>
      <w:r w:rsidR="001255C9" w:rsidRPr="000D5D04">
        <w:rPr>
          <w:color w:val="auto"/>
          <w:sz w:val="24"/>
          <w:szCs w:val="24"/>
          <w14:ligatures w14:val="none"/>
        </w:rPr>
        <w:t xml:space="preserve"> that creates confusion or interferes with its use and operation</w:t>
      </w:r>
      <w:r w:rsidR="00744FA6" w:rsidRPr="000D5D04">
        <w:rPr>
          <w:color w:val="auto"/>
          <w:sz w:val="24"/>
          <w:szCs w:val="24"/>
          <w14:ligatures w14:val="none"/>
        </w:rPr>
        <w:t>.   </w:t>
      </w:r>
    </w:p>
    <w:p w14:paraId="58D475AA" w14:textId="507E2091" w:rsidR="00744FA6" w:rsidRPr="000D5D04" w:rsidRDefault="00D80A38" w:rsidP="00EE2E31">
      <w:pPr>
        <w:widowControl w:val="0"/>
        <w:spacing w:after="120"/>
        <w:ind w:left="345" w:hanging="345"/>
        <w:rPr>
          <w:color w:val="auto"/>
          <w:sz w:val="24"/>
          <w:szCs w:val="24"/>
          <w14:ligatures w14:val="none"/>
        </w:rPr>
      </w:pPr>
      <w:r w:rsidRPr="000D5D04">
        <w:rPr>
          <w:color w:val="auto"/>
          <w:sz w:val="24"/>
          <w:szCs w:val="24"/>
        </w:rPr>
        <w:t>K</w:t>
      </w:r>
      <w:r w:rsidR="00E06F9D">
        <w:rPr>
          <w:color w:val="auto"/>
          <w:sz w:val="24"/>
          <w:szCs w:val="24"/>
        </w:rPr>
        <w:t>.</w:t>
      </w:r>
      <w:r w:rsidR="00E06F9D">
        <w:rPr>
          <w:color w:val="auto"/>
          <w:sz w:val="24"/>
          <w:szCs w:val="24"/>
        </w:rPr>
        <w:tab/>
      </w:r>
      <w:r w:rsidR="00744FA6" w:rsidRPr="000D5D04">
        <w:rPr>
          <w:color w:val="auto"/>
          <w:sz w:val="24"/>
          <w:szCs w:val="24"/>
          <w14:ligatures w14:val="none"/>
        </w:rPr>
        <w:t>Signs which emit smoke, visible vapors, particulate matter, sound, odor or contain open flames.</w:t>
      </w:r>
    </w:p>
    <w:p w14:paraId="69B2DDE3" w14:textId="6202D8A1" w:rsidR="00744FA6" w:rsidRPr="000D5D04" w:rsidRDefault="00D80A38" w:rsidP="00EE2E31">
      <w:pPr>
        <w:widowControl w:val="0"/>
        <w:spacing w:after="120"/>
        <w:ind w:left="345" w:hanging="345"/>
        <w:rPr>
          <w:color w:val="auto"/>
          <w:sz w:val="24"/>
          <w:szCs w:val="24"/>
          <w14:ligatures w14:val="none"/>
        </w:rPr>
      </w:pPr>
      <w:r w:rsidRPr="000D5D04">
        <w:rPr>
          <w:color w:val="auto"/>
          <w:sz w:val="24"/>
          <w:szCs w:val="24"/>
        </w:rPr>
        <w:t>L</w:t>
      </w:r>
      <w:r w:rsidR="00E06F9D">
        <w:rPr>
          <w:color w:val="auto"/>
          <w:sz w:val="24"/>
          <w:szCs w:val="24"/>
        </w:rPr>
        <w:t>.</w:t>
      </w:r>
      <w:r w:rsidR="00E06F9D">
        <w:rPr>
          <w:color w:val="auto"/>
          <w:sz w:val="24"/>
          <w:szCs w:val="24"/>
        </w:rPr>
        <w:tab/>
      </w:r>
      <w:r w:rsidR="00744FA6" w:rsidRPr="000D5D04">
        <w:rPr>
          <w:color w:val="auto"/>
          <w:sz w:val="24"/>
          <w:szCs w:val="24"/>
          <w14:ligatures w14:val="none"/>
        </w:rPr>
        <w:t>Reflective signs or signs containing mirrors</w:t>
      </w:r>
      <w:r w:rsidR="00BE5E2E" w:rsidRPr="000D5D04">
        <w:rPr>
          <w:color w:val="auto"/>
          <w:sz w:val="24"/>
          <w:szCs w:val="24"/>
          <w14:ligatures w14:val="none"/>
        </w:rPr>
        <w:t>, excluding those as approved by the Township or PennDOT for traffic use</w:t>
      </w:r>
      <w:r w:rsidR="00744FA6" w:rsidRPr="000D5D04">
        <w:rPr>
          <w:color w:val="auto"/>
          <w:sz w:val="24"/>
          <w:szCs w:val="24"/>
          <w14:ligatures w14:val="none"/>
        </w:rPr>
        <w:t>.</w:t>
      </w:r>
    </w:p>
    <w:p w14:paraId="0DF73339" w14:textId="38AEF67F" w:rsidR="00744FA6" w:rsidRPr="000D5D04" w:rsidRDefault="00D80A38" w:rsidP="00EE2E31">
      <w:pPr>
        <w:widowControl w:val="0"/>
        <w:spacing w:after="120"/>
        <w:ind w:left="345" w:hanging="345"/>
        <w:rPr>
          <w:color w:val="auto"/>
          <w:sz w:val="24"/>
          <w:szCs w:val="24"/>
          <w14:ligatures w14:val="none"/>
        </w:rPr>
      </w:pPr>
      <w:r w:rsidRPr="000D5D04">
        <w:rPr>
          <w:color w:val="auto"/>
          <w:sz w:val="24"/>
          <w:szCs w:val="24"/>
        </w:rPr>
        <w:t>M</w:t>
      </w:r>
      <w:r w:rsidR="00744FA6" w:rsidRPr="000D5D04">
        <w:rPr>
          <w:color w:val="auto"/>
          <w:sz w:val="24"/>
          <w:szCs w:val="24"/>
        </w:rPr>
        <w:t>. </w:t>
      </w:r>
      <w:r w:rsidR="00744FA6" w:rsidRPr="000D5D04">
        <w:rPr>
          <w:color w:val="auto"/>
          <w:sz w:val="24"/>
          <w:szCs w:val="24"/>
          <w14:ligatures w14:val="none"/>
        </w:rPr>
        <w:t>Interactive signs.</w:t>
      </w:r>
    </w:p>
    <w:p w14:paraId="5F74B872" w14:textId="27C47C40" w:rsidR="00744FA6" w:rsidRPr="000D5D04" w:rsidRDefault="00D80A38" w:rsidP="00EE2E31">
      <w:pPr>
        <w:widowControl w:val="0"/>
        <w:spacing w:after="120"/>
        <w:ind w:left="345" w:hanging="345"/>
        <w:rPr>
          <w:color w:val="auto"/>
          <w:sz w:val="24"/>
          <w:szCs w:val="24"/>
          <w14:ligatures w14:val="none"/>
        </w:rPr>
      </w:pPr>
      <w:r w:rsidRPr="000D5D04">
        <w:rPr>
          <w:color w:val="auto"/>
          <w:sz w:val="24"/>
          <w:szCs w:val="24"/>
        </w:rPr>
        <w:t>N</w:t>
      </w:r>
      <w:r w:rsidR="00E06F9D">
        <w:rPr>
          <w:color w:val="auto"/>
          <w:sz w:val="24"/>
          <w:szCs w:val="24"/>
        </w:rPr>
        <w:t>.</w:t>
      </w:r>
      <w:r w:rsidR="00E06F9D">
        <w:rPr>
          <w:color w:val="auto"/>
          <w:sz w:val="24"/>
          <w:szCs w:val="24"/>
        </w:rPr>
        <w:tab/>
      </w:r>
      <w:r w:rsidR="00744FA6" w:rsidRPr="000D5D04">
        <w:rPr>
          <w:color w:val="auto"/>
          <w:sz w:val="24"/>
          <w:szCs w:val="24"/>
          <w14:ligatures w14:val="none"/>
        </w:rPr>
        <w:t>Signs incorporating beacon or festoon lighting.</w:t>
      </w:r>
    </w:p>
    <w:p w14:paraId="1BD4C3BC" w14:textId="0FBACB3E" w:rsidR="00744FA6" w:rsidRPr="000D5D04" w:rsidRDefault="00D80A38" w:rsidP="00EE2E31">
      <w:pPr>
        <w:widowControl w:val="0"/>
        <w:spacing w:after="120"/>
        <w:ind w:left="345" w:hanging="345"/>
        <w:rPr>
          <w:color w:val="auto"/>
          <w:sz w:val="24"/>
          <w:szCs w:val="24"/>
          <w14:ligatures w14:val="none"/>
        </w:rPr>
      </w:pPr>
      <w:r w:rsidRPr="000D5D04">
        <w:rPr>
          <w:color w:val="auto"/>
          <w:sz w:val="24"/>
          <w:szCs w:val="24"/>
        </w:rPr>
        <w:t>O</w:t>
      </w:r>
      <w:r w:rsidR="00E06F9D">
        <w:rPr>
          <w:color w:val="auto"/>
          <w:sz w:val="24"/>
          <w:szCs w:val="24"/>
        </w:rPr>
        <w:t>.</w:t>
      </w:r>
      <w:r w:rsidR="00E06F9D">
        <w:rPr>
          <w:color w:val="auto"/>
          <w:sz w:val="24"/>
          <w:szCs w:val="24"/>
        </w:rPr>
        <w:tab/>
      </w:r>
      <w:r w:rsidR="00744FA6" w:rsidRPr="000D5D04">
        <w:rPr>
          <w:color w:val="auto"/>
          <w:sz w:val="24"/>
          <w:szCs w:val="24"/>
          <w14:ligatures w14:val="none"/>
        </w:rPr>
        <w:t>Any banner or sign of any type suspended across a public street, without the permission of the owner of the property and road.</w:t>
      </w:r>
    </w:p>
    <w:p w14:paraId="4C65C05D" w14:textId="1E5DB76B" w:rsidR="00744FA6" w:rsidRPr="000D5D04" w:rsidRDefault="00D80A38" w:rsidP="00EE2E31">
      <w:pPr>
        <w:widowControl w:val="0"/>
        <w:spacing w:after="120"/>
        <w:ind w:left="345" w:hanging="345"/>
        <w:rPr>
          <w:color w:val="auto"/>
          <w:sz w:val="24"/>
          <w:szCs w:val="24"/>
          <w14:ligatures w14:val="none"/>
        </w:rPr>
      </w:pPr>
      <w:r w:rsidRPr="000D5D04">
        <w:rPr>
          <w:color w:val="auto"/>
          <w:sz w:val="24"/>
          <w:szCs w:val="24"/>
        </w:rPr>
        <w:t>P</w:t>
      </w:r>
      <w:r w:rsidR="00E06F9D">
        <w:rPr>
          <w:color w:val="auto"/>
          <w:sz w:val="24"/>
          <w:szCs w:val="24"/>
        </w:rPr>
        <w:t>.</w:t>
      </w:r>
      <w:r w:rsidR="00E06F9D">
        <w:rPr>
          <w:color w:val="auto"/>
          <w:sz w:val="24"/>
          <w:szCs w:val="24"/>
        </w:rPr>
        <w:tab/>
      </w:r>
      <w:r w:rsidR="00744FA6" w:rsidRPr="000D5D04">
        <w:rPr>
          <w:color w:val="auto"/>
          <w:sz w:val="24"/>
          <w:szCs w:val="24"/>
          <w14:ligatures w14:val="none"/>
        </w:rPr>
        <w:t>Roof signs</w:t>
      </w:r>
      <w:r w:rsidR="006A4844" w:rsidRPr="000D5D04">
        <w:rPr>
          <w:color w:val="auto"/>
          <w:sz w:val="24"/>
          <w:szCs w:val="24"/>
          <w14:ligatures w14:val="none"/>
        </w:rPr>
        <w:t>, or any portion thereof, which extends above the roofline of any building</w:t>
      </w:r>
      <w:r w:rsidR="00744FA6" w:rsidRPr="000D5D04">
        <w:rPr>
          <w:color w:val="auto"/>
          <w:sz w:val="24"/>
          <w:szCs w:val="24"/>
          <w14:ligatures w14:val="none"/>
        </w:rPr>
        <w:t>.</w:t>
      </w:r>
    </w:p>
    <w:p w14:paraId="76918B0B" w14:textId="27C3A917" w:rsidR="00744FA6" w:rsidRDefault="00D80A38" w:rsidP="00EE2E31">
      <w:pPr>
        <w:widowControl w:val="0"/>
        <w:spacing w:after="120"/>
        <w:ind w:left="345" w:hanging="345"/>
        <w:rPr>
          <w:color w:val="auto"/>
          <w:sz w:val="24"/>
          <w:szCs w:val="24"/>
          <w14:ligatures w14:val="none"/>
        </w:rPr>
      </w:pPr>
      <w:r w:rsidRPr="000D5D04">
        <w:rPr>
          <w:color w:val="auto"/>
          <w:sz w:val="24"/>
          <w:szCs w:val="24"/>
        </w:rPr>
        <w:t>Q</w:t>
      </w:r>
      <w:r w:rsidR="00E06F9D">
        <w:rPr>
          <w:color w:val="auto"/>
          <w:sz w:val="24"/>
          <w:szCs w:val="24"/>
        </w:rPr>
        <w:t>.</w:t>
      </w:r>
      <w:r w:rsidR="00E06F9D">
        <w:rPr>
          <w:color w:val="auto"/>
          <w:sz w:val="24"/>
          <w:szCs w:val="24"/>
        </w:rPr>
        <w:tab/>
      </w:r>
      <w:r w:rsidR="00744FA6" w:rsidRPr="000D5D04">
        <w:rPr>
          <w:color w:val="auto"/>
          <w:sz w:val="24"/>
          <w:szCs w:val="24"/>
          <w14:ligatures w14:val="none"/>
        </w:rPr>
        <w:t>Signs erected without the permission of the property owner, with the exception of those authorized or required by local, state, or federal government.</w:t>
      </w:r>
    </w:p>
    <w:p w14:paraId="183AA668" w14:textId="508D18EB" w:rsidR="007876EF" w:rsidRDefault="007876EF" w:rsidP="00EE2E31">
      <w:pPr>
        <w:widowControl w:val="0"/>
        <w:spacing w:after="120"/>
        <w:ind w:left="345" w:hanging="345"/>
        <w:rPr>
          <w:color w:val="auto"/>
          <w:sz w:val="24"/>
          <w:szCs w:val="24"/>
          <w14:ligatures w14:val="none"/>
        </w:rPr>
      </w:pPr>
      <w:r>
        <w:rPr>
          <w:color w:val="auto"/>
          <w:sz w:val="24"/>
          <w:szCs w:val="24"/>
          <w14:ligatures w14:val="none"/>
        </w:rPr>
        <w:t>R.</w:t>
      </w:r>
      <w:r>
        <w:rPr>
          <w:color w:val="auto"/>
          <w:sz w:val="24"/>
          <w:szCs w:val="24"/>
          <w14:ligatures w14:val="none"/>
        </w:rPr>
        <w:tab/>
        <w:t>Any sign having content that is not subject to the protections of the First Amendment to the United States Constitution or Article I, Section 7 of the Pennsylvania Constitution, including, but not limited to</w:t>
      </w:r>
      <w:r w:rsidR="00E91979">
        <w:rPr>
          <w:color w:val="auto"/>
          <w:sz w:val="24"/>
          <w:szCs w:val="24"/>
          <w14:ligatures w14:val="none"/>
        </w:rPr>
        <w:t xml:space="preserve"> the following:</w:t>
      </w:r>
    </w:p>
    <w:p w14:paraId="40AB33D0" w14:textId="3F188F24" w:rsidR="007876EF" w:rsidRDefault="007876EF" w:rsidP="00EE2E31">
      <w:pPr>
        <w:widowControl w:val="0"/>
        <w:spacing w:after="120"/>
        <w:ind w:left="345" w:hanging="345"/>
        <w:rPr>
          <w:color w:val="auto"/>
          <w:sz w:val="24"/>
          <w:szCs w:val="24"/>
          <w14:ligatures w14:val="none"/>
        </w:rPr>
      </w:pPr>
      <w:r>
        <w:rPr>
          <w:color w:val="auto"/>
          <w:sz w:val="24"/>
          <w:szCs w:val="24"/>
          <w14:ligatures w14:val="none"/>
        </w:rPr>
        <w:lastRenderedPageBreak/>
        <w:tab/>
      </w:r>
      <w:r w:rsidR="00E91979">
        <w:rPr>
          <w:color w:val="auto"/>
          <w:sz w:val="24"/>
          <w:szCs w:val="24"/>
          <w14:ligatures w14:val="none"/>
        </w:rPr>
        <w:t>1.</w:t>
      </w:r>
      <w:r w:rsidR="00E91979">
        <w:rPr>
          <w:color w:val="auto"/>
          <w:sz w:val="24"/>
          <w:szCs w:val="24"/>
          <w14:ligatures w14:val="none"/>
        </w:rPr>
        <w:tab/>
        <w:t>Obscenity/pornography.</w:t>
      </w:r>
    </w:p>
    <w:p w14:paraId="17702E55" w14:textId="7E4BF282" w:rsidR="00E91979" w:rsidRDefault="00E91979" w:rsidP="00EE2E31">
      <w:pPr>
        <w:widowControl w:val="0"/>
        <w:spacing w:after="120"/>
        <w:ind w:left="345" w:hanging="345"/>
        <w:rPr>
          <w:color w:val="auto"/>
          <w:sz w:val="24"/>
          <w:szCs w:val="24"/>
          <w14:ligatures w14:val="none"/>
        </w:rPr>
      </w:pPr>
      <w:r>
        <w:rPr>
          <w:color w:val="auto"/>
          <w:sz w:val="24"/>
          <w:szCs w:val="24"/>
          <w14:ligatures w14:val="none"/>
        </w:rPr>
        <w:tab/>
        <w:t>2.</w:t>
      </w:r>
      <w:r>
        <w:rPr>
          <w:color w:val="auto"/>
          <w:sz w:val="24"/>
          <w:szCs w:val="24"/>
          <w14:ligatures w14:val="none"/>
        </w:rPr>
        <w:tab/>
        <w:t>Fighting words.</w:t>
      </w:r>
    </w:p>
    <w:p w14:paraId="42A3679A" w14:textId="523CC2AA" w:rsidR="00E91979" w:rsidRDefault="00E91979" w:rsidP="00EE2E31">
      <w:pPr>
        <w:widowControl w:val="0"/>
        <w:spacing w:after="120"/>
        <w:ind w:left="345" w:hanging="345"/>
        <w:rPr>
          <w:color w:val="auto"/>
          <w:sz w:val="24"/>
          <w:szCs w:val="24"/>
          <w14:ligatures w14:val="none"/>
        </w:rPr>
      </w:pPr>
      <w:r>
        <w:rPr>
          <w:color w:val="auto"/>
          <w:sz w:val="24"/>
          <w:szCs w:val="24"/>
          <w14:ligatures w14:val="none"/>
        </w:rPr>
        <w:tab/>
        <w:t>3.</w:t>
      </w:r>
      <w:r>
        <w:rPr>
          <w:color w:val="auto"/>
          <w:sz w:val="24"/>
          <w:szCs w:val="24"/>
          <w14:ligatures w14:val="none"/>
        </w:rPr>
        <w:tab/>
        <w:t>Incitement to imminent lawless action.</w:t>
      </w:r>
    </w:p>
    <w:p w14:paraId="6BBB7039" w14:textId="6EE4D12B"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 xml:space="preserve">Section </w:t>
      </w:r>
      <w:r w:rsidR="00D43A9C" w:rsidRPr="000D5D04">
        <w:rPr>
          <w:b/>
          <w:bCs/>
          <w:color w:val="auto"/>
          <w:sz w:val="24"/>
          <w:szCs w:val="24"/>
          <w14:ligatures w14:val="none"/>
        </w:rPr>
        <w:t>170-1804.</w:t>
      </w:r>
      <w:r w:rsidRPr="000D5D04">
        <w:rPr>
          <w:b/>
          <w:bCs/>
          <w:color w:val="auto"/>
          <w:sz w:val="24"/>
          <w:szCs w:val="24"/>
          <w14:ligatures w14:val="none"/>
        </w:rPr>
        <w:t xml:space="preserve">  Signs Exempt from Permit Requirements</w:t>
      </w:r>
    </w:p>
    <w:p w14:paraId="10CD258F" w14:textId="1C80584D" w:rsidR="00744FA6" w:rsidRPr="000D5D04" w:rsidRDefault="00744FA6" w:rsidP="00EE2E31">
      <w:pPr>
        <w:widowControl w:val="0"/>
        <w:spacing w:after="120"/>
        <w:rPr>
          <w:color w:val="auto"/>
          <w:sz w:val="24"/>
          <w:szCs w:val="24"/>
          <w14:ligatures w14:val="none"/>
        </w:rPr>
      </w:pPr>
      <w:r w:rsidRPr="000D5D04">
        <w:rPr>
          <w:color w:val="auto"/>
          <w:sz w:val="24"/>
          <w:szCs w:val="24"/>
          <w14:ligatures w14:val="none"/>
        </w:rPr>
        <w:t xml:space="preserve">The following signs shall be allowed without a sign permit and shall not be included in the determination of the type, number, or area of permanent signs allowed within a zoning district, provided such signs comply with the regulations in this section, if any. </w:t>
      </w:r>
      <w:r w:rsidR="000D3830" w:rsidRPr="000D5D04">
        <w:rPr>
          <w:color w:val="auto"/>
          <w:sz w:val="24"/>
          <w:szCs w:val="24"/>
          <w14:ligatures w14:val="none"/>
        </w:rPr>
        <w:t>All owners of such signs must still comply with all applicable standards of this chapter, including the responsibility for maintenance of signs in good and safe repair.</w:t>
      </w:r>
    </w:p>
    <w:p w14:paraId="47EEAFB8" w14:textId="1F63DC8B" w:rsidR="00744FA6" w:rsidRPr="000D5D04" w:rsidRDefault="00E06F9D">
      <w:pPr>
        <w:widowControl w:val="0"/>
        <w:spacing w:after="120"/>
        <w:ind w:left="360" w:hanging="360"/>
        <w:rPr>
          <w:color w:val="auto"/>
          <w:sz w:val="24"/>
          <w:szCs w:val="24"/>
          <w14:ligatures w14:val="none"/>
        </w:rPr>
      </w:pPr>
      <w:r>
        <w:rPr>
          <w:color w:val="auto"/>
          <w:sz w:val="24"/>
          <w:szCs w:val="24"/>
        </w:rPr>
        <w:t>A.</w:t>
      </w:r>
      <w:r>
        <w:rPr>
          <w:color w:val="auto"/>
          <w:sz w:val="24"/>
          <w:szCs w:val="24"/>
        </w:rPr>
        <w:tab/>
      </w:r>
      <w:r w:rsidR="00B370F8">
        <w:rPr>
          <w:color w:val="auto"/>
          <w:sz w:val="24"/>
          <w:szCs w:val="24"/>
          <w14:ligatures w14:val="none"/>
        </w:rPr>
        <w:t>Government</w:t>
      </w:r>
      <w:r w:rsidR="00744FA6" w:rsidRPr="000D5D04">
        <w:rPr>
          <w:color w:val="auto"/>
          <w:sz w:val="24"/>
          <w:szCs w:val="24"/>
          <w14:ligatures w14:val="none"/>
        </w:rPr>
        <w:t xml:space="preserve"> signs</w:t>
      </w:r>
      <w:r w:rsidR="0063418B" w:rsidRPr="000D5D04">
        <w:rPr>
          <w:color w:val="auto"/>
          <w:sz w:val="24"/>
          <w:szCs w:val="24"/>
          <w14:ligatures w14:val="none"/>
        </w:rPr>
        <w:t xml:space="preserve"> constructed and/or installed by the federal, state, county or municipal government or an agency or department thereof</w:t>
      </w:r>
      <w:r w:rsidR="001255C9" w:rsidRPr="000D5D04">
        <w:rPr>
          <w:color w:val="auto"/>
          <w:sz w:val="24"/>
          <w:szCs w:val="24"/>
          <w14:ligatures w14:val="none"/>
        </w:rPr>
        <w:t xml:space="preserve"> and to include the United States Postal Service</w:t>
      </w:r>
      <w:r w:rsidR="00744FA6" w:rsidRPr="000D5D04">
        <w:rPr>
          <w:color w:val="auto"/>
          <w:sz w:val="24"/>
          <w:szCs w:val="24"/>
          <w14:ligatures w14:val="none"/>
        </w:rPr>
        <w:t>.</w:t>
      </w:r>
    </w:p>
    <w:p w14:paraId="2AD7F425" w14:textId="745A9C33" w:rsidR="00744FA6" w:rsidRPr="000D5D04" w:rsidRDefault="0063418B" w:rsidP="00EE2E31">
      <w:pPr>
        <w:widowControl w:val="0"/>
        <w:spacing w:after="120"/>
        <w:ind w:left="360" w:hanging="360"/>
        <w:rPr>
          <w:color w:val="auto"/>
          <w:sz w:val="24"/>
          <w:szCs w:val="24"/>
          <w14:ligatures w14:val="none"/>
        </w:rPr>
      </w:pPr>
      <w:r w:rsidRPr="000D5D04">
        <w:rPr>
          <w:color w:val="auto"/>
          <w:sz w:val="24"/>
          <w:szCs w:val="24"/>
        </w:rPr>
        <w:t>B</w:t>
      </w:r>
      <w:r w:rsidR="00E06F9D">
        <w:rPr>
          <w:color w:val="auto"/>
          <w:sz w:val="24"/>
          <w:szCs w:val="24"/>
        </w:rPr>
        <w:t>.</w:t>
      </w:r>
      <w:r w:rsidR="00E06F9D">
        <w:rPr>
          <w:color w:val="auto"/>
          <w:sz w:val="24"/>
          <w:szCs w:val="24"/>
        </w:rPr>
        <w:tab/>
      </w:r>
      <w:r w:rsidR="00744FA6" w:rsidRPr="000D5D04">
        <w:rPr>
          <w:color w:val="auto"/>
          <w:sz w:val="24"/>
          <w:szCs w:val="24"/>
          <w14:ligatures w14:val="none"/>
        </w:rPr>
        <w:t>Signs inside a building, or other enclosed facility, which are not meant to be viewed from the outside, and are located greater than three (3) feet from the window.</w:t>
      </w:r>
    </w:p>
    <w:p w14:paraId="617AB2CA" w14:textId="6D763AE1" w:rsidR="00744FA6" w:rsidRPr="000D5D04" w:rsidRDefault="0063418B" w:rsidP="00EE2E31">
      <w:pPr>
        <w:widowControl w:val="0"/>
        <w:spacing w:after="120"/>
        <w:ind w:left="360" w:hanging="360"/>
        <w:rPr>
          <w:color w:val="auto"/>
          <w:sz w:val="24"/>
          <w:szCs w:val="24"/>
          <w14:ligatures w14:val="none"/>
        </w:rPr>
      </w:pPr>
      <w:r w:rsidRPr="000D5D04">
        <w:rPr>
          <w:color w:val="auto"/>
          <w:sz w:val="24"/>
          <w:szCs w:val="24"/>
        </w:rPr>
        <w:t>C</w:t>
      </w:r>
      <w:r w:rsidR="00E06F9D">
        <w:rPr>
          <w:color w:val="auto"/>
          <w:sz w:val="24"/>
          <w:szCs w:val="24"/>
        </w:rPr>
        <w:t>.</w:t>
      </w:r>
      <w:r w:rsidR="00E06F9D">
        <w:rPr>
          <w:color w:val="auto"/>
          <w:sz w:val="24"/>
          <w:szCs w:val="24"/>
        </w:rPr>
        <w:tab/>
      </w:r>
      <w:r w:rsidR="00744FA6" w:rsidRPr="000D5D04">
        <w:rPr>
          <w:color w:val="auto"/>
          <w:sz w:val="24"/>
          <w:szCs w:val="24"/>
          <w14:ligatures w14:val="none"/>
        </w:rPr>
        <w:t xml:space="preserve">Address signs - Up to two (2) signs </w:t>
      </w:r>
      <w:r w:rsidR="001255C9" w:rsidRPr="000D5D04">
        <w:rPr>
          <w:color w:val="auto"/>
          <w:sz w:val="24"/>
          <w:szCs w:val="24"/>
          <w14:ligatures w14:val="none"/>
        </w:rPr>
        <w:t xml:space="preserve">required by the federal, state, county or municipal government or a department or agency thereof, including, but not limited to, the United States Post Office, </w:t>
      </w:r>
      <w:r w:rsidRPr="000D5D04">
        <w:rPr>
          <w:color w:val="auto"/>
          <w:sz w:val="24"/>
          <w:szCs w:val="24"/>
          <w14:ligatures w14:val="none"/>
        </w:rPr>
        <w:t xml:space="preserve">located on the following uses and conforming with the dimensions set forth below as well as </w:t>
      </w:r>
      <w:r w:rsidR="00E15524" w:rsidRPr="000D5D04">
        <w:rPr>
          <w:color w:val="auto"/>
          <w:sz w:val="24"/>
          <w:szCs w:val="24"/>
          <w14:ligatures w14:val="none"/>
        </w:rPr>
        <w:t>the specifications for street address number posting set forth in §61-5.</w:t>
      </w:r>
    </w:p>
    <w:p w14:paraId="3B29E6BF" w14:textId="6E6B9EF0"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Pr="000D5D04">
        <w:rPr>
          <w:i/>
          <w:iCs/>
          <w:color w:val="auto"/>
          <w:sz w:val="24"/>
          <w:szCs w:val="24"/>
          <w14:ligatures w14:val="none"/>
        </w:rPr>
        <w:t xml:space="preserve">Residential </w:t>
      </w:r>
      <w:r w:rsidR="00EE2E31" w:rsidRPr="000D5D04">
        <w:rPr>
          <w:i/>
          <w:iCs/>
          <w:color w:val="auto"/>
          <w:sz w:val="24"/>
          <w:szCs w:val="24"/>
          <w14:ligatures w14:val="none"/>
        </w:rPr>
        <w:t>uses</w:t>
      </w:r>
      <w:r w:rsidRPr="000D5D04">
        <w:rPr>
          <w:i/>
          <w:iCs/>
          <w:color w:val="auto"/>
          <w:sz w:val="24"/>
          <w:szCs w:val="24"/>
          <w14:ligatures w14:val="none"/>
        </w:rPr>
        <w:t>.</w:t>
      </w:r>
      <w:r w:rsidRPr="000D5D04">
        <w:rPr>
          <w:color w:val="auto"/>
          <w:sz w:val="24"/>
          <w:szCs w:val="24"/>
          <w14:ligatures w14:val="none"/>
        </w:rPr>
        <w:t xml:space="preserve"> Signs not to exceed </w:t>
      </w:r>
      <w:r w:rsidR="000D3830" w:rsidRPr="000D5D04">
        <w:rPr>
          <w:color w:val="auto"/>
          <w:sz w:val="24"/>
          <w:szCs w:val="24"/>
          <w14:ligatures w14:val="none"/>
        </w:rPr>
        <w:t xml:space="preserve">one (1) square foot </w:t>
      </w:r>
      <w:r w:rsidR="00E15524" w:rsidRPr="000D5D04">
        <w:rPr>
          <w:color w:val="auto"/>
          <w:sz w:val="24"/>
          <w:szCs w:val="24"/>
          <w14:ligatures w14:val="none"/>
        </w:rPr>
        <w:t>in area.</w:t>
      </w:r>
    </w:p>
    <w:p w14:paraId="5185EE6C" w14:textId="0E4364F5"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Pr="000D5D04">
        <w:rPr>
          <w:i/>
          <w:iCs/>
          <w:color w:val="auto"/>
          <w:sz w:val="24"/>
          <w:szCs w:val="24"/>
          <w14:ligatures w14:val="none"/>
        </w:rPr>
        <w:t xml:space="preserve">Non-residential </w:t>
      </w:r>
      <w:r w:rsidR="00EE2E31" w:rsidRPr="000D5D04">
        <w:rPr>
          <w:i/>
          <w:iCs/>
          <w:color w:val="auto"/>
          <w:sz w:val="24"/>
          <w:szCs w:val="24"/>
          <w14:ligatures w14:val="none"/>
        </w:rPr>
        <w:t>uses</w:t>
      </w:r>
      <w:r w:rsidRPr="000D5D04">
        <w:rPr>
          <w:i/>
          <w:iCs/>
          <w:color w:val="auto"/>
          <w:sz w:val="24"/>
          <w:szCs w:val="24"/>
          <w14:ligatures w14:val="none"/>
        </w:rPr>
        <w:t>.</w:t>
      </w:r>
      <w:r w:rsidRPr="000D5D04">
        <w:rPr>
          <w:color w:val="auto"/>
          <w:sz w:val="24"/>
          <w:szCs w:val="24"/>
          <w14:ligatures w14:val="none"/>
        </w:rPr>
        <w:t xml:space="preserve"> Signs not to exceed five (5) </w:t>
      </w:r>
      <w:r w:rsidR="00155FED" w:rsidRPr="000D5D04">
        <w:rPr>
          <w:color w:val="auto"/>
          <w:sz w:val="24"/>
          <w:szCs w:val="24"/>
          <w14:ligatures w14:val="none"/>
        </w:rPr>
        <w:t>square feet</w:t>
      </w:r>
      <w:r w:rsidRPr="000D5D04">
        <w:rPr>
          <w:color w:val="auto"/>
          <w:sz w:val="24"/>
          <w:szCs w:val="24"/>
          <w14:ligatures w14:val="none"/>
        </w:rPr>
        <w:t xml:space="preserve"> in area.</w:t>
      </w:r>
    </w:p>
    <w:p w14:paraId="1A18988D" w14:textId="1558E636" w:rsidR="00744FA6" w:rsidRPr="000D5D04" w:rsidRDefault="003B4A8D" w:rsidP="00EE2E31">
      <w:pPr>
        <w:widowControl w:val="0"/>
        <w:spacing w:after="120"/>
        <w:ind w:left="360" w:hanging="360"/>
        <w:rPr>
          <w:b/>
          <w:color w:val="auto"/>
          <w:sz w:val="24"/>
          <w:szCs w:val="24"/>
          <w14:ligatures w14:val="none"/>
        </w:rPr>
      </w:pPr>
      <w:r w:rsidRPr="000D5D04">
        <w:rPr>
          <w:color w:val="auto"/>
          <w:sz w:val="24"/>
          <w:szCs w:val="24"/>
        </w:rPr>
        <w:t>D</w:t>
      </w:r>
      <w:r w:rsidR="00E06F9D">
        <w:rPr>
          <w:color w:val="auto"/>
          <w:sz w:val="24"/>
          <w:szCs w:val="24"/>
        </w:rPr>
        <w:t>.</w:t>
      </w:r>
      <w:r w:rsidR="00E06F9D">
        <w:rPr>
          <w:color w:val="auto"/>
          <w:sz w:val="24"/>
          <w:szCs w:val="24"/>
        </w:rPr>
        <w:tab/>
      </w:r>
      <w:r w:rsidR="00744FA6" w:rsidRPr="000D5D04">
        <w:rPr>
          <w:color w:val="auto"/>
          <w:sz w:val="24"/>
          <w:szCs w:val="24"/>
          <w14:ligatures w14:val="none"/>
        </w:rPr>
        <w:t>Public signs - Signs erected or required by government agencies or utilities, including</w:t>
      </w:r>
      <w:r w:rsidR="0063418B" w:rsidRPr="000D5D04">
        <w:rPr>
          <w:color w:val="auto"/>
          <w:sz w:val="24"/>
          <w:szCs w:val="24"/>
          <w14:ligatures w14:val="none"/>
        </w:rPr>
        <w:t xml:space="preserve"> those located in the public right of way</w:t>
      </w:r>
      <w:r w:rsidR="00744FA6" w:rsidRPr="000D5D04">
        <w:rPr>
          <w:color w:val="auto"/>
          <w:sz w:val="24"/>
          <w:szCs w:val="24"/>
          <w14:ligatures w14:val="none"/>
        </w:rPr>
        <w:t xml:space="preserve">, </w:t>
      </w:r>
      <w:r w:rsidR="0063418B" w:rsidRPr="000D5D04">
        <w:rPr>
          <w:color w:val="auto"/>
          <w:sz w:val="24"/>
          <w:szCs w:val="24"/>
          <w14:ligatures w14:val="none"/>
        </w:rPr>
        <w:t xml:space="preserve">at </w:t>
      </w:r>
      <w:r w:rsidR="00744FA6" w:rsidRPr="000D5D04">
        <w:rPr>
          <w:color w:val="auto"/>
          <w:sz w:val="24"/>
          <w:szCs w:val="24"/>
          <w14:ligatures w14:val="none"/>
        </w:rPr>
        <w:t>railroad crossing</w:t>
      </w:r>
      <w:r w:rsidR="0063418B" w:rsidRPr="000D5D04">
        <w:rPr>
          <w:color w:val="auto"/>
          <w:sz w:val="24"/>
          <w:szCs w:val="24"/>
          <w14:ligatures w14:val="none"/>
        </w:rPr>
        <w:t>s</w:t>
      </w:r>
      <w:r w:rsidR="00744FA6" w:rsidRPr="000D5D04">
        <w:rPr>
          <w:color w:val="auto"/>
          <w:sz w:val="24"/>
          <w:szCs w:val="24"/>
          <w14:ligatures w14:val="none"/>
        </w:rPr>
        <w:t xml:space="preserve">, </w:t>
      </w:r>
      <w:r w:rsidR="0063418B" w:rsidRPr="000D5D04">
        <w:rPr>
          <w:color w:val="auto"/>
          <w:sz w:val="24"/>
          <w:szCs w:val="24"/>
          <w14:ligatures w14:val="none"/>
        </w:rPr>
        <w:t xml:space="preserve">on buildings that have </w:t>
      </w:r>
      <w:r w:rsidR="00FC42BE" w:rsidRPr="000D5D04">
        <w:rPr>
          <w:color w:val="auto"/>
          <w:sz w:val="24"/>
          <w:szCs w:val="24"/>
          <w14:ligatures w14:val="none"/>
        </w:rPr>
        <w:t xml:space="preserve">rest rooms, telephones, or similar public </w:t>
      </w:r>
      <w:r w:rsidR="00597A99" w:rsidRPr="000D5D04">
        <w:rPr>
          <w:color w:val="auto"/>
          <w:sz w:val="24"/>
          <w:szCs w:val="24"/>
          <w14:ligatures w14:val="none"/>
        </w:rPr>
        <w:t xml:space="preserve">convenience </w:t>
      </w:r>
      <w:r w:rsidR="0063418B" w:rsidRPr="000D5D04">
        <w:rPr>
          <w:color w:val="auto"/>
          <w:sz w:val="24"/>
          <w:szCs w:val="24"/>
          <w14:ligatures w14:val="none"/>
        </w:rPr>
        <w:t>available</w:t>
      </w:r>
      <w:r w:rsidR="00597A99" w:rsidRPr="000D5D04">
        <w:rPr>
          <w:color w:val="auto"/>
          <w:sz w:val="24"/>
          <w:szCs w:val="24"/>
          <w14:ligatures w14:val="none"/>
        </w:rPr>
        <w:t xml:space="preserve">, </w:t>
      </w:r>
      <w:r w:rsidR="0063418B" w:rsidRPr="000D5D04">
        <w:rPr>
          <w:color w:val="auto"/>
          <w:sz w:val="24"/>
          <w:szCs w:val="24"/>
          <w14:ligatures w14:val="none"/>
        </w:rPr>
        <w:t xml:space="preserve">but </w:t>
      </w:r>
      <w:r w:rsidR="00597A99" w:rsidRPr="000D5D04">
        <w:rPr>
          <w:color w:val="auto"/>
          <w:sz w:val="24"/>
          <w:szCs w:val="24"/>
          <w14:ligatures w14:val="none"/>
        </w:rPr>
        <w:t>not to exceed two (2) square feet.</w:t>
      </w:r>
    </w:p>
    <w:p w14:paraId="0C92FC9F" w14:textId="0A2020B9" w:rsidR="00744FA6" w:rsidRPr="000D5D04" w:rsidRDefault="003B4A8D" w:rsidP="00EE2E31">
      <w:pPr>
        <w:widowControl w:val="0"/>
        <w:spacing w:after="120"/>
        <w:ind w:left="360" w:hanging="360"/>
        <w:rPr>
          <w:color w:val="auto"/>
          <w:sz w:val="24"/>
          <w:szCs w:val="24"/>
          <w14:ligatures w14:val="none"/>
        </w:rPr>
      </w:pPr>
      <w:r w:rsidRPr="000D5D04">
        <w:rPr>
          <w:color w:val="auto"/>
          <w:sz w:val="24"/>
          <w:szCs w:val="24"/>
        </w:rPr>
        <w:t>E</w:t>
      </w:r>
      <w:r w:rsidR="00744FA6" w:rsidRPr="000D5D04">
        <w:rPr>
          <w:color w:val="auto"/>
          <w:sz w:val="24"/>
          <w:szCs w:val="24"/>
        </w:rPr>
        <w:t>. </w:t>
      </w:r>
      <w:r w:rsidR="00E06F9D">
        <w:rPr>
          <w:color w:val="auto"/>
          <w:sz w:val="24"/>
          <w:szCs w:val="24"/>
        </w:rPr>
        <w:tab/>
      </w:r>
      <w:r w:rsidR="00744FA6" w:rsidRPr="000D5D04">
        <w:rPr>
          <w:color w:val="auto"/>
          <w:sz w:val="24"/>
          <w:szCs w:val="24"/>
          <w14:ligatures w14:val="none"/>
        </w:rPr>
        <w:t xml:space="preserve">Private drive signs - One (1) sign per driveway entrance, not to exceed </w:t>
      </w:r>
      <w:r w:rsidR="00FC42BE" w:rsidRPr="000D5D04">
        <w:rPr>
          <w:color w:val="auto"/>
          <w:sz w:val="24"/>
          <w:szCs w:val="24"/>
          <w14:ligatures w14:val="none"/>
        </w:rPr>
        <w:t>four (4)</w:t>
      </w:r>
      <w:r w:rsidR="00FC42BE" w:rsidRPr="000D5D04">
        <w:rPr>
          <w:b/>
          <w:color w:val="auto"/>
          <w:sz w:val="24"/>
          <w:szCs w:val="24"/>
          <w14:ligatures w14:val="none"/>
        </w:rPr>
        <w:t xml:space="preserve"> </w:t>
      </w:r>
      <w:r w:rsidR="00155FED" w:rsidRPr="000D5D04">
        <w:rPr>
          <w:color w:val="auto"/>
          <w:sz w:val="24"/>
          <w:szCs w:val="24"/>
          <w14:ligatures w14:val="none"/>
        </w:rPr>
        <w:t>square feet</w:t>
      </w:r>
      <w:r w:rsidR="00744FA6" w:rsidRPr="000D5D04">
        <w:rPr>
          <w:color w:val="auto"/>
          <w:sz w:val="24"/>
          <w:szCs w:val="24"/>
          <w14:ligatures w14:val="none"/>
        </w:rPr>
        <w:t xml:space="preserve"> in area.</w:t>
      </w:r>
      <w:r w:rsidR="00B05ACD" w:rsidRPr="000D5D04">
        <w:rPr>
          <w:color w:val="auto"/>
          <w:sz w:val="24"/>
          <w:szCs w:val="24"/>
          <w14:ligatures w14:val="none"/>
        </w:rPr>
        <w:t xml:space="preserve"> </w:t>
      </w:r>
    </w:p>
    <w:p w14:paraId="7DF213E9" w14:textId="161C31C3" w:rsidR="00744FA6" w:rsidRPr="000D5D04" w:rsidRDefault="003B4A8D" w:rsidP="00EE2E31">
      <w:pPr>
        <w:widowControl w:val="0"/>
        <w:spacing w:after="120"/>
        <w:ind w:left="360" w:hanging="360"/>
        <w:rPr>
          <w:color w:val="auto"/>
          <w:sz w:val="24"/>
          <w:szCs w:val="24"/>
          <w14:ligatures w14:val="none"/>
        </w:rPr>
      </w:pPr>
      <w:r w:rsidRPr="000D5D04">
        <w:rPr>
          <w:color w:val="auto"/>
          <w:sz w:val="24"/>
          <w:szCs w:val="24"/>
        </w:rPr>
        <w:t>F</w:t>
      </w:r>
      <w:r w:rsidR="00744FA6" w:rsidRPr="000D5D04">
        <w:rPr>
          <w:color w:val="auto"/>
          <w:sz w:val="24"/>
          <w:szCs w:val="24"/>
        </w:rPr>
        <w:t>. </w:t>
      </w:r>
      <w:r w:rsidR="00E06F9D">
        <w:rPr>
          <w:color w:val="auto"/>
          <w:sz w:val="24"/>
          <w:szCs w:val="24"/>
        </w:rPr>
        <w:tab/>
      </w:r>
      <w:r w:rsidR="00744FA6" w:rsidRPr="000D5D04">
        <w:rPr>
          <w:color w:val="auto"/>
          <w:sz w:val="24"/>
          <w:szCs w:val="24"/>
          <w14:ligatures w14:val="none"/>
        </w:rPr>
        <w:t xml:space="preserve">Security and warning signs - These limitations shall not apply to the posting of </w:t>
      </w:r>
      <w:r w:rsidR="00B05ACD" w:rsidRPr="000D5D04">
        <w:rPr>
          <w:color w:val="auto"/>
          <w:sz w:val="24"/>
          <w:szCs w:val="24"/>
          <w14:ligatures w14:val="none"/>
        </w:rPr>
        <w:t xml:space="preserve">sign on premises where </w:t>
      </w:r>
      <w:r w:rsidR="00744FA6" w:rsidRPr="000D5D04">
        <w:rPr>
          <w:color w:val="auto"/>
          <w:sz w:val="24"/>
          <w:szCs w:val="24"/>
          <w14:ligatures w14:val="none"/>
        </w:rPr>
        <w:t>no trespassin</w:t>
      </w:r>
      <w:r w:rsidR="001255C9" w:rsidRPr="000D5D04">
        <w:rPr>
          <w:color w:val="auto"/>
          <w:sz w:val="24"/>
          <w:szCs w:val="24"/>
          <w14:ligatures w14:val="none"/>
        </w:rPr>
        <w:t>g, hunting and/or soliciting</w:t>
      </w:r>
      <w:r w:rsidR="00744FA6" w:rsidRPr="000D5D04">
        <w:rPr>
          <w:color w:val="auto"/>
          <w:sz w:val="24"/>
          <w:szCs w:val="24"/>
          <w14:ligatures w14:val="none"/>
        </w:rPr>
        <w:t xml:space="preserve"> </w:t>
      </w:r>
      <w:r w:rsidR="00B05ACD" w:rsidRPr="000D5D04">
        <w:rPr>
          <w:color w:val="auto"/>
          <w:sz w:val="24"/>
          <w:szCs w:val="24"/>
          <w14:ligatures w14:val="none"/>
        </w:rPr>
        <w:t>is permitted</w:t>
      </w:r>
      <w:r w:rsidR="00744FA6" w:rsidRPr="000D5D04">
        <w:rPr>
          <w:color w:val="auto"/>
          <w:sz w:val="24"/>
          <w:szCs w:val="24"/>
          <w14:ligatures w14:val="none"/>
        </w:rPr>
        <w:t xml:space="preserve">. </w:t>
      </w:r>
    </w:p>
    <w:p w14:paraId="4AF2BBAB" w14:textId="79AE4C22"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Pr="000D5D04">
        <w:rPr>
          <w:i/>
          <w:iCs/>
          <w:color w:val="auto"/>
          <w:sz w:val="24"/>
          <w:szCs w:val="24"/>
          <w14:ligatures w14:val="none"/>
        </w:rPr>
        <w:t xml:space="preserve">Residential </w:t>
      </w:r>
      <w:r w:rsidR="00C318A7" w:rsidRPr="000D5D04">
        <w:rPr>
          <w:i/>
          <w:iCs/>
          <w:color w:val="auto"/>
          <w:sz w:val="24"/>
          <w:szCs w:val="24"/>
          <w14:ligatures w14:val="none"/>
        </w:rPr>
        <w:t>uses</w:t>
      </w:r>
      <w:r w:rsidRPr="000D5D04">
        <w:rPr>
          <w:color w:val="auto"/>
          <w:sz w:val="24"/>
          <w:szCs w:val="24"/>
          <w14:ligatures w14:val="none"/>
        </w:rPr>
        <w:t xml:space="preserve">. Signs not to exceed </w:t>
      </w:r>
      <w:r w:rsidR="002A00ED" w:rsidRPr="000D5D04">
        <w:rPr>
          <w:color w:val="auto"/>
          <w:sz w:val="24"/>
          <w:szCs w:val="24"/>
          <w14:ligatures w14:val="none"/>
        </w:rPr>
        <w:t xml:space="preserve">four (4) </w:t>
      </w:r>
      <w:r w:rsidR="00155FED" w:rsidRPr="000D5D04">
        <w:rPr>
          <w:color w:val="auto"/>
          <w:sz w:val="24"/>
          <w:szCs w:val="24"/>
          <w14:ligatures w14:val="none"/>
        </w:rPr>
        <w:t>square feet</w:t>
      </w:r>
      <w:r w:rsidRPr="000D5D04">
        <w:rPr>
          <w:color w:val="auto"/>
          <w:sz w:val="24"/>
          <w:szCs w:val="24"/>
          <w14:ligatures w14:val="none"/>
        </w:rPr>
        <w:t xml:space="preserve"> in area. </w:t>
      </w:r>
    </w:p>
    <w:p w14:paraId="5D1669DC" w14:textId="0BE44137"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Pr="000D5D04">
        <w:rPr>
          <w:i/>
          <w:iCs/>
          <w:color w:val="auto"/>
          <w:sz w:val="24"/>
          <w:szCs w:val="24"/>
          <w14:ligatures w14:val="none"/>
        </w:rPr>
        <w:t xml:space="preserve">Non-residential </w:t>
      </w:r>
      <w:r w:rsidR="00C318A7" w:rsidRPr="000D5D04">
        <w:rPr>
          <w:i/>
          <w:iCs/>
          <w:color w:val="auto"/>
          <w:sz w:val="24"/>
          <w:szCs w:val="24"/>
          <w14:ligatures w14:val="none"/>
        </w:rPr>
        <w:t>uses</w:t>
      </w:r>
      <w:r w:rsidRPr="000D5D04">
        <w:rPr>
          <w:color w:val="auto"/>
          <w:sz w:val="24"/>
          <w:szCs w:val="24"/>
          <w14:ligatures w14:val="none"/>
        </w:rPr>
        <w:t xml:space="preserve">. Maximum of one (1) large sign per property, not to exceed five (5) </w:t>
      </w:r>
      <w:r w:rsidR="00155FED" w:rsidRPr="000D5D04">
        <w:rPr>
          <w:color w:val="auto"/>
          <w:sz w:val="24"/>
          <w:szCs w:val="24"/>
          <w14:ligatures w14:val="none"/>
        </w:rPr>
        <w:t>square feet</w:t>
      </w:r>
      <w:r w:rsidRPr="000D5D04">
        <w:rPr>
          <w:color w:val="auto"/>
          <w:sz w:val="24"/>
          <w:szCs w:val="24"/>
          <w14:ligatures w14:val="none"/>
        </w:rPr>
        <w:t xml:space="preserve"> in area. All other posted security and warning signs may not exceed </w:t>
      </w:r>
      <w:r w:rsidR="002A00ED" w:rsidRPr="000D5D04">
        <w:rPr>
          <w:color w:val="auto"/>
          <w:sz w:val="24"/>
          <w:szCs w:val="24"/>
          <w14:ligatures w14:val="none"/>
        </w:rPr>
        <w:t>four (4) square</w:t>
      </w:r>
      <w:r w:rsidR="00155FED" w:rsidRPr="000D5D04">
        <w:rPr>
          <w:color w:val="auto"/>
          <w:sz w:val="24"/>
          <w:szCs w:val="24"/>
          <w14:ligatures w14:val="none"/>
        </w:rPr>
        <w:t xml:space="preserve"> feet</w:t>
      </w:r>
      <w:r w:rsidRPr="000D5D04">
        <w:rPr>
          <w:color w:val="auto"/>
          <w:sz w:val="24"/>
          <w:szCs w:val="24"/>
          <w14:ligatures w14:val="none"/>
        </w:rPr>
        <w:t xml:space="preserve"> in area.</w:t>
      </w:r>
    </w:p>
    <w:p w14:paraId="3FE7F57D" w14:textId="70CD96AF" w:rsidR="00744FA6" w:rsidRPr="000D5D04" w:rsidRDefault="003B4A8D" w:rsidP="00EE2E31">
      <w:pPr>
        <w:widowControl w:val="0"/>
        <w:spacing w:after="120"/>
        <w:ind w:left="360" w:hanging="360"/>
        <w:rPr>
          <w:color w:val="auto"/>
          <w:sz w:val="24"/>
          <w:szCs w:val="24"/>
          <w14:ligatures w14:val="none"/>
        </w:rPr>
      </w:pPr>
      <w:r w:rsidRPr="000D5D04">
        <w:rPr>
          <w:color w:val="auto"/>
          <w:sz w:val="24"/>
          <w:szCs w:val="24"/>
        </w:rPr>
        <w:t>G</w:t>
      </w:r>
      <w:r w:rsidR="00744FA6" w:rsidRPr="000D5D04">
        <w:rPr>
          <w:color w:val="auto"/>
          <w:sz w:val="24"/>
          <w:szCs w:val="24"/>
        </w:rPr>
        <w:t>. </w:t>
      </w:r>
      <w:r w:rsidR="00E06F9D">
        <w:rPr>
          <w:color w:val="auto"/>
          <w:sz w:val="24"/>
          <w:szCs w:val="24"/>
        </w:rPr>
        <w:tab/>
      </w:r>
      <w:r w:rsidR="00744FA6" w:rsidRPr="000D5D04">
        <w:rPr>
          <w:color w:val="auto"/>
          <w:sz w:val="24"/>
          <w:szCs w:val="24"/>
          <w14:ligatures w14:val="none"/>
        </w:rPr>
        <w:t xml:space="preserve">Flags:  </w:t>
      </w:r>
    </w:p>
    <w:p w14:paraId="40C18AB6" w14:textId="768C3198"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Pr="000D5D04">
        <w:rPr>
          <w:i/>
          <w:iCs/>
          <w:color w:val="auto"/>
          <w:sz w:val="24"/>
          <w:szCs w:val="24"/>
          <w14:ligatures w14:val="none"/>
        </w:rPr>
        <w:t xml:space="preserve">Location. </w:t>
      </w:r>
      <w:r w:rsidRPr="000D5D04">
        <w:rPr>
          <w:color w:val="auto"/>
          <w:sz w:val="24"/>
          <w:szCs w:val="24"/>
          <w14:ligatures w14:val="none"/>
        </w:rPr>
        <w:t xml:space="preserve">Flags and flagpoles shall not be located within any right-of-way. </w:t>
      </w:r>
      <w:r w:rsidRPr="000D5D04">
        <w:rPr>
          <w:i/>
          <w:iCs/>
          <w:color w:val="auto"/>
          <w:sz w:val="24"/>
          <w:szCs w:val="24"/>
          <w14:ligatures w14:val="none"/>
        </w:rPr>
        <w:t>Height.</w:t>
      </w:r>
      <w:r w:rsidRPr="000D5D04">
        <w:rPr>
          <w:color w:val="auto"/>
          <w:sz w:val="24"/>
          <w:szCs w:val="24"/>
          <w14:ligatures w14:val="none"/>
        </w:rPr>
        <w:t xml:space="preserve"> Flag</w:t>
      </w:r>
      <w:r w:rsidR="00406654" w:rsidRPr="000D5D04">
        <w:rPr>
          <w:color w:val="auto"/>
          <w:sz w:val="24"/>
          <w:szCs w:val="24"/>
          <w14:ligatures w14:val="none"/>
        </w:rPr>
        <w:t>poles</w:t>
      </w:r>
      <w:r w:rsidRPr="000D5D04">
        <w:rPr>
          <w:color w:val="auto"/>
          <w:sz w:val="24"/>
          <w:szCs w:val="24"/>
          <w14:ligatures w14:val="none"/>
        </w:rPr>
        <w:t xml:space="preserve"> shall have a ma</w:t>
      </w:r>
      <w:r w:rsidR="00155FED" w:rsidRPr="000D5D04">
        <w:rPr>
          <w:color w:val="auto"/>
          <w:sz w:val="24"/>
          <w:szCs w:val="24"/>
          <w14:ligatures w14:val="none"/>
        </w:rPr>
        <w:t xml:space="preserve">ximum height of </w:t>
      </w:r>
      <w:r w:rsidR="00CC4743" w:rsidRPr="000D5D04">
        <w:rPr>
          <w:color w:val="auto"/>
          <w:sz w:val="24"/>
          <w:szCs w:val="24"/>
          <w14:ligatures w14:val="none"/>
        </w:rPr>
        <w:t>thirty (</w:t>
      </w:r>
      <w:r w:rsidR="00155FED" w:rsidRPr="000D5D04">
        <w:rPr>
          <w:color w:val="auto"/>
          <w:sz w:val="24"/>
          <w:szCs w:val="24"/>
          <w14:ligatures w14:val="none"/>
        </w:rPr>
        <w:t>30</w:t>
      </w:r>
      <w:r w:rsidR="00CC4743" w:rsidRPr="000D5D04">
        <w:rPr>
          <w:color w:val="auto"/>
          <w:sz w:val="24"/>
          <w:szCs w:val="24"/>
          <w14:ligatures w14:val="none"/>
        </w:rPr>
        <w:t>)</w:t>
      </w:r>
      <w:r w:rsidR="00155FED" w:rsidRPr="000D5D04">
        <w:rPr>
          <w:color w:val="auto"/>
          <w:sz w:val="24"/>
          <w:szCs w:val="24"/>
          <w14:ligatures w14:val="none"/>
        </w:rPr>
        <w:t xml:space="preserve"> feet</w:t>
      </w:r>
      <w:r w:rsidR="00E15524" w:rsidRPr="000D5D04">
        <w:rPr>
          <w:color w:val="auto"/>
          <w:sz w:val="24"/>
          <w:szCs w:val="24"/>
          <w14:ligatures w14:val="none"/>
        </w:rPr>
        <w:t xml:space="preserve"> in all residential districts</w:t>
      </w:r>
      <w:r w:rsidR="00155FED" w:rsidRPr="000D5D04">
        <w:rPr>
          <w:color w:val="auto"/>
          <w:sz w:val="24"/>
          <w:szCs w:val="24"/>
          <w14:ligatures w14:val="none"/>
        </w:rPr>
        <w:t>.</w:t>
      </w:r>
    </w:p>
    <w:p w14:paraId="5BF33AD6" w14:textId="77777777"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Pr="000D5D04">
        <w:rPr>
          <w:i/>
          <w:iCs/>
          <w:color w:val="auto"/>
          <w:sz w:val="24"/>
          <w:szCs w:val="24"/>
          <w14:ligatures w14:val="none"/>
        </w:rPr>
        <w:t>Number.</w:t>
      </w:r>
      <w:r w:rsidRPr="000D5D04">
        <w:rPr>
          <w:color w:val="auto"/>
          <w:sz w:val="24"/>
          <w:szCs w:val="24"/>
          <w14:ligatures w14:val="none"/>
        </w:rPr>
        <w:t xml:space="preserve"> No more than two (2) flags per lot in residential districts, no more than three (3) flags per lot in all other districts. </w:t>
      </w:r>
    </w:p>
    <w:p w14:paraId="1D2511F7" w14:textId="11B25876"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Pr="000D5D04">
        <w:rPr>
          <w:i/>
          <w:iCs/>
          <w:color w:val="auto"/>
          <w:sz w:val="24"/>
          <w:szCs w:val="24"/>
          <w14:ligatures w14:val="none"/>
        </w:rPr>
        <w:t>Size.</w:t>
      </w:r>
      <w:r w:rsidRPr="000D5D04">
        <w:rPr>
          <w:color w:val="auto"/>
          <w:sz w:val="24"/>
          <w:szCs w:val="24"/>
          <w14:ligatures w14:val="none"/>
        </w:rPr>
        <w:t xml:space="preserve"> Maximum flag size is </w:t>
      </w:r>
      <w:r w:rsidR="001255C9" w:rsidRPr="000D5D04">
        <w:rPr>
          <w:color w:val="auto"/>
          <w:sz w:val="24"/>
          <w:szCs w:val="24"/>
          <w14:ligatures w14:val="none"/>
        </w:rPr>
        <w:t>twenty-four (</w:t>
      </w:r>
      <w:r w:rsidRPr="000D5D04">
        <w:rPr>
          <w:color w:val="auto"/>
          <w:sz w:val="24"/>
          <w:szCs w:val="24"/>
          <w14:ligatures w14:val="none"/>
        </w:rPr>
        <w:t>24</w:t>
      </w:r>
      <w:r w:rsidR="001255C9" w:rsidRPr="000D5D04">
        <w:rPr>
          <w:color w:val="auto"/>
          <w:sz w:val="24"/>
          <w:szCs w:val="24"/>
          <w14:ligatures w14:val="none"/>
        </w:rPr>
        <w:t>)</w:t>
      </w:r>
      <w:r w:rsidRPr="000D5D04">
        <w:rPr>
          <w:color w:val="auto"/>
          <w:sz w:val="24"/>
          <w:szCs w:val="24"/>
          <w14:ligatures w14:val="none"/>
        </w:rPr>
        <w:t xml:space="preserve"> </w:t>
      </w:r>
      <w:r w:rsidR="00155FED" w:rsidRPr="000D5D04">
        <w:rPr>
          <w:color w:val="auto"/>
          <w:sz w:val="24"/>
          <w:szCs w:val="24"/>
          <w14:ligatures w14:val="none"/>
        </w:rPr>
        <w:t>square feet</w:t>
      </w:r>
      <w:r w:rsidRPr="000D5D04">
        <w:rPr>
          <w:color w:val="auto"/>
          <w:sz w:val="24"/>
          <w:szCs w:val="24"/>
          <w14:ligatures w14:val="none"/>
        </w:rPr>
        <w:t xml:space="preserve"> in residential districts. </w:t>
      </w:r>
    </w:p>
    <w:p w14:paraId="322EEBA0" w14:textId="48C46755"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Pr="000D5D04">
        <w:rPr>
          <w:iCs/>
          <w:color w:val="auto"/>
          <w:sz w:val="24"/>
          <w:szCs w:val="24"/>
          <w14:ligatures w14:val="none"/>
        </w:rPr>
        <w:t>Flags may be used as permitted freestanding or projecting signs, and, if so used, the area of the flag shall be included in, and limited by the computation of allowable area for signs on the property.</w:t>
      </w:r>
      <w:r w:rsidRPr="000D5D04">
        <w:rPr>
          <w:color w:val="auto"/>
          <w:sz w:val="24"/>
          <w:szCs w:val="24"/>
          <w14:ligatures w14:val="none"/>
        </w:rPr>
        <w:t xml:space="preserve"> </w:t>
      </w:r>
    </w:p>
    <w:p w14:paraId="4CE6CEAA" w14:textId="3E157AA2" w:rsidR="00744FA6" w:rsidRPr="000D5D04" w:rsidRDefault="000A1A22" w:rsidP="00EE2E31">
      <w:pPr>
        <w:widowControl w:val="0"/>
        <w:spacing w:after="120"/>
        <w:ind w:left="360" w:hanging="360"/>
        <w:rPr>
          <w:color w:val="auto"/>
          <w:sz w:val="24"/>
          <w:szCs w:val="24"/>
          <w14:ligatures w14:val="none"/>
        </w:rPr>
      </w:pPr>
      <w:r w:rsidRPr="000D5D04">
        <w:rPr>
          <w:color w:val="auto"/>
          <w:sz w:val="24"/>
          <w:szCs w:val="24"/>
        </w:rPr>
        <w:t>H</w:t>
      </w:r>
      <w:r w:rsidR="00E06F9D">
        <w:rPr>
          <w:color w:val="auto"/>
          <w:sz w:val="24"/>
          <w:szCs w:val="24"/>
        </w:rPr>
        <w:t>.</w:t>
      </w:r>
      <w:r w:rsidR="00E06F9D">
        <w:rPr>
          <w:color w:val="auto"/>
          <w:sz w:val="24"/>
          <w:szCs w:val="24"/>
        </w:rPr>
        <w:tab/>
      </w:r>
      <w:r w:rsidR="00744FA6" w:rsidRPr="000D5D04">
        <w:rPr>
          <w:color w:val="auto"/>
          <w:sz w:val="24"/>
          <w:szCs w:val="24"/>
          <w14:ligatures w14:val="none"/>
        </w:rPr>
        <w:t>Legal notices.</w:t>
      </w:r>
    </w:p>
    <w:p w14:paraId="52EE05CF" w14:textId="77E5F4E1" w:rsidR="00744FA6" w:rsidRPr="000D5D04" w:rsidRDefault="003B4A8D" w:rsidP="00EE2E31">
      <w:pPr>
        <w:widowControl w:val="0"/>
        <w:spacing w:after="120"/>
        <w:ind w:left="360" w:hanging="360"/>
        <w:rPr>
          <w:color w:val="auto"/>
          <w:sz w:val="24"/>
          <w:szCs w:val="24"/>
          <w14:ligatures w14:val="none"/>
        </w:rPr>
      </w:pPr>
      <w:r w:rsidRPr="000D5D04">
        <w:rPr>
          <w:color w:val="auto"/>
          <w:sz w:val="24"/>
          <w:szCs w:val="24"/>
        </w:rPr>
        <w:t>I</w:t>
      </w:r>
      <w:r w:rsidR="00744FA6" w:rsidRPr="000D5D04">
        <w:rPr>
          <w:color w:val="auto"/>
          <w:sz w:val="24"/>
          <w:szCs w:val="24"/>
        </w:rPr>
        <w:t>.</w:t>
      </w:r>
      <w:r w:rsidR="002A00ED" w:rsidRPr="000D5D04">
        <w:rPr>
          <w:color w:val="auto"/>
          <w:sz w:val="24"/>
          <w:szCs w:val="24"/>
        </w:rPr>
        <w:t xml:space="preserve"> </w:t>
      </w:r>
      <w:r w:rsidR="00E06F9D">
        <w:rPr>
          <w:color w:val="auto"/>
          <w:sz w:val="24"/>
          <w:szCs w:val="24"/>
        </w:rPr>
        <w:tab/>
      </w:r>
      <w:r w:rsidR="000A1A22" w:rsidRPr="000D5D04">
        <w:rPr>
          <w:color w:val="auto"/>
          <w:sz w:val="24"/>
          <w:szCs w:val="24"/>
          <w14:ligatures w14:val="none"/>
        </w:rPr>
        <w:t>P</w:t>
      </w:r>
      <w:r w:rsidR="002A00ED" w:rsidRPr="000D5D04">
        <w:rPr>
          <w:color w:val="auto"/>
          <w:sz w:val="24"/>
          <w:szCs w:val="24"/>
          <w14:ligatures w14:val="none"/>
        </w:rPr>
        <w:t>ermanent architectural feature</w:t>
      </w:r>
      <w:r w:rsidR="000A1A22" w:rsidRPr="000D5D04">
        <w:rPr>
          <w:color w:val="auto"/>
          <w:sz w:val="24"/>
          <w:szCs w:val="24"/>
          <w14:ligatures w14:val="none"/>
        </w:rPr>
        <w:t>s</w:t>
      </w:r>
      <w:r w:rsidR="002A00ED" w:rsidRPr="000D5D04">
        <w:rPr>
          <w:color w:val="auto"/>
          <w:sz w:val="24"/>
          <w:szCs w:val="24"/>
          <w14:ligatures w14:val="none"/>
        </w:rPr>
        <w:t xml:space="preserve"> of a building or structure, such as a cornerstone or carv</w:t>
      </w:r>
      <w:r w:rsidRPr="000D5D04">
        <w:rPr>
          <w:color w:val="auto"/>
          <w:sz w:val="24"/>
          <w:szCs w:val="24"/>
          <w14:ligatures w14:val="none"/>
        </w:rPr>
        <w:t>ing</w:t>
      </w:r>
      <w:r w:rsidR="002A00ED" w:rsidRPr="000D5D04">
        <w:rPr>
          <w:color w:val="auto"/>
          <w:sz w:val="24"/>
          <w:szCs w:val="24"/>
          <w14:ligatures w14:val="none"/>
        </w:rPr>
        <w:t xml:space="preserve"> or </w:t>
      </w:r>
      <w:r w:rsidR="009D70E3" w:rsidRPr="000D5D04">
        <w:rPr>
          <w:color w:val="auto"/>
          <w:sz w:val="24"/>
          <w:szCs w:val="24"/>
          <w14:ligatures w14:val="none"/>
        </w:rPr>
        <w:t>embossment</w:t>
      </w:r>
      <w:r w:rsidR="002A00ED" w:rsidRPr="000D5D04">
        <w:rPr>
          <w:color w:val="auto"/>
          <w:sz w:val="24"/>
          <w:szCs w:val="24"/>
          <w14:ligatures w14:val="none"/>
        </w:rPr>
        <w:t xml:space="preserve"> on a building, provided that the letters are not made of a reflective material nor contrast in color with the building.</w:t>
      </w:r>
      <w:r w:rsidR="00744FA6" w:rsidRPr="000D5D04">
        <w:rPr>
          <w:color w:val="auto"/>
          <w:sz w:val="24"/>
          <w:szCs w:val="24"/>
        </w:rPr>
        <w:t> </w:t>
      </w:r>
      <w:r w:rsidR="00744FA6" w:rsidRPr="000D5D04">
        <w:rPr>
          <w:strike/>
          <w:color w:val="auto"/>
          <w:sz w:val="24"/>
          <w:szCs w:val="24"/>
          <w14:ligatures w14:val="none"/>
        </w:rPr>
        <w:t xml:space="preserve"> </w:t>
      </w:r>
    </w:p>
    <w:p w14:paraId="1061B0B7" w14:textId="0F00C528" w:rsidR="00744FA6" w:rsidRPr="000D5D04" w:rsidRDefault="000A1A22" w:rsidP="00EE2E31">
      <w:pPr>
        <w:widowControl w:val="0"/>
        <w:spacing w:after="120"/>
        <w:ind w:left="360" w:hanging="360"/>
        <w:rPr>
          <w:color w:val="auto"/>
          <w:sz w:val="24"/>
          <w:szCs w:val="24"/>
          <w14:ligatures w14:val="none"/>
        </w:rPr>
      </w:pPr>
      <w:r w:rsidRPr="000D5D04">
        <w:rPr>
          <w:color w:val="auto"/>
          <w:sz w:val="24"/>
          <w:szCs w:val="24"/>
        </w:rPr>
        <w:lastRenderedPageBreak/>
        <w:t>J</w:t>
      </w:r>
      <w:r w:rsidR="00744FA6" w:rsidRPr="000D5D04">
        <w:rPr>
          <w:color w:val="auto"/>
          <w:sz w:val="24"/>
          <w:szCs w:val="24"/>
        </w:rPr>
        <w:t>. </w:t>
      </w:r>
      <w:r w:rsidR="00E06F9D">
        <w:rPr>
          <w:color w:val="auto"/>
          <w:sz w:val="24"/>
          <w:szCs w:val="24"/>
        </w:rPr>
        <w:tab/>
      </w:r>
      <w:r w:rsidR="00744FA6" w:rsidRPr="000D5D04">
        <w:rPr>
          <w:color w:val="auto"/>
          <w:sz w:val="24"/>
          <w:szCs w:val="24"/>
          <w14:ligatures w14:val="none"/>
        </w:rPr>
        <w:t xml:space="preserve">Signs </w:t>
      </w:r>
      <w:r w:rsidRPr="000D5D04">
        <w:rPr>
          <w:color w:val="auto"/>
          <w:sz w:val="24"/>
          <w:szCs w:val="24"/>
          <w14:ligatures w14:val="none"/>
        </w:rPr>
        <w:t>within four (4) feet of a</w:t>
      </w:r>
      <w:r w:rsidR="00744FA6" w:rsidRPr="000D5D04">
        <w:rPr>
          <w:color w:val="auto"/>
          <w:sz w:val="24"/>
          <w:szCs w:val="24"/>
          <w14:ligatures w14:val="none"/>
        </w:rPr>
        <w:t xml:space="preserve"> crop growing in a field. </w:t>
      </w:r>
      <w:r w:rsidRPr="000D5D04">
        <w:rPr>
          <w:color w:val="auto"/>
          <w:sz w:val="24"/>
          <w:szCs w:val="24"/>
          <w14:ligatures w14:val="none"/>
        </w:rPr>
        <w:t xml:space="preserve"> </w:t>
      </w:r>
      <w:r w:rsidR="00744FA6" w:rsidRPr="000D5D04">
        <w:rPr>
          <w:color w:val="auto"/>
          <w:sz w:val="24"/>
          <w:szCs w:val="24"/>
          <w14:ligatures w14:val="none"/>
        </w:rPr>
        <w:t>Such signs shall</w:t>
      </w:r>
      <w:r w:rsidR="008D5CB7" w:rsidRPr="000D5D04">
        <w:rPr>
          <w:color w:val="auto"/>
          <w:sz w:val="24"/>
          <w:szCs w:val="24"/>
          <w14:ligatures w14:val="none"/>
        </w:rPr>
        <w:t xml:space="preserve"> not exceed four (4) square feet and shall</w:t>
      </w:r>
      <w:r w:rsidR="00744FA6" w:rsidRPr="000D5D04">
        <w:rPr>
          <w:color w:val="auto"/>
          <w:sz w:val="24"/>
          <w:szCs w:val="24"/>
          <w14:ligatures w14:val="none"/>
        </w:rPr>
        <w:t xml:space="preserve"> be removed after the </w:t>
      </w:r>
      <w:r w:rsidRPr="000D5D04">
        <w:rPr>
          <w:color w:val="auto"/>
          <w:sz w:val="24"/>
          <w:szCs w:val="24"/>
          <w14:ligatures w14:val="none"/>
        </w:rPr>
        <w:t>field has been harvested</w:t>
      </w:r>
      <w:r w:rsidR="00744FA6" w:rsidRPr="000D5D04">
        <w:rPr>
          <w:color w:val="auto"/>
          <w:sz w:val="24"/>
          <w:szCs w:val="24"/>
          <w14:ligatures w14:val="none"/>
        </w:rPr>
        <w:t>.</w:t>
      </w:r>
    </w:p>
    <w:p w14:paraId="65521AAF" w14:textId="511C3BCB" w:rsidR="00744FA6" w:rsidRPr="000D5D04" w:rsidRDefault="000A1A22" w:rsidP="00E06F9D">
      <w:pPr>
        <w:widowControl w:val="0"/>
        <w:spacing w:after="120"/>
        <w:ind w:left="360" w:hanging="360"/>
        <w:rPr>
          <w:color w:val="auto"/>
          <w:sz w:val="24"/>
          <w:szCs w:val="24"/>
          <w14:ligatures w14:val="none"/>
        </w:rPr>
      </w:pPr>
      <w:r w:rsidRPr="000D5D04">
        <w:rPr>
          <w:color w:val="auto"/>
          <w:sz w:val="24"/>
          <w:szCs w:val="24"/>
        </w:rPr>
        <w:t>K</w:t>
      </w:r>
      <w:r w:rsidR="00744FA6" w:rsidRPr="000D5D04">
        <w:rPr>
          <w:color w:val="auto"/>
          <w:sz w:val="24"/>
          <w:szCs w:val="24"/>
        </w:rPr>
        <w:t>. </w:t>
      </w:r>
      <w:r w:rsidR="00E06F9D">
        <w:rPr>
          <w:color w:val="auto"/>
          <w:sz w:val="24"/>
          <w:szCs w:val="24"/>
        </w:rPr>
        <w:tab/>
      </w:r>
      <w:r w:rsidR="00744FA6" w:rsidRPr="000D5D04">
        <w:rPr>
          <w:color w:val="auto"/>
          <w:sz w:val="24"/>
          <w:szCs w:val="24"/>
          <w14:ligatures w14:val="none"/>
        </w:rPr>
        <w:t>Incidental signs, including incidental window signs</w:t>
      </w:r>
      <w:r w:rsidR="00597A99" w:rsidRPr="000D5D04">
        <w:rPr>
          <w:b/>
          <w:color w:val="auto"/>
          <w:sz w:val="24"/>
          <w:szCs w:val="24"/>
          <w14:ligatures w14:val="none"/>
        </w:rPr>
        <w:t xml:space="preserve"> </w:t>
      </w:r>
      <w:r w:rsidR="00597A99" w:rsidRPr="000D5D04">
        <w:rPr>
          <w:color w:val="auto"/>
          <w:sz w:val="24"/>
          <w:szCs w:val="24"/>
          <w14:ligatures w14:val="none"/>
        </w:rPr>
        <w:t>when the total area of any such sign or all signs together does not exceed two (2) square feet</w:t>
      </w:r>
      <w:r w:rsidR="00E06F9D">
        <w:rPr>
          <w:color w:val="auto"/>
          <w:sz w:val="24"/>
          <w:szCs w:val="24"/>
          <w14:ligatures w14:val="none"/>
        </w:rPr>
        <w:t>.</w:t>
      </w:r>
    </w:p>
    <w:p w14:paraId="01963A02" w14:textId="2B371230" w:rsidR="00CF555E" w:rsidRPr="000D5D04" w:rsidRDefault="001255C9" w:rsidP="00EE2E31">
      <w:pPr>
        <w:widowControl w:val="0"/>
        <w:spacing w:after="120"/>
        <w:ind w:left="360" w:hanging="360"/>
        <w:rPr>
          <w:color w:val="auto"/>
          <w:sz w:val="24"/>
          <w:szCs w:val="24"/>
          <w14:ligatures w14:val="none"/>
        </w:rPr>
      </w:pPr>
      <w:r w:rsidRPr="000D5D04">
        <w:rPr>
          <w:color w:val="auto"/>
          <w:sz w:val="24"/>
          <w:szCs w:val="24"/>
          <w14:ligatures w14:val="none"/>
        </w:rPr>
        <w:t>L</w:t>
      </w:r>
      <w:r w:rsidR="00CF555E" w:rsidRPr="000D5D04">
        <w:rPr>
          <w:color w:val="auto"/>
          <w:sz w:val="24"/>
          <w:szCs w:val="24"/>
          <w14:ligatures w14:val="none"/>
        </w:rPr>
        <w:t xml:space="preserve">. </w:t>
      </w:r>
      <w:r w:rsidR="00E06F9D">
        <w:rPr>
          <w:color w:val="auto"/>
          <w:sz w:val="24"/>
          <w:szCs w:val="24"/>
          <w14:ligatures w14:val="none"/>
        </w:rPr>
        <w:tab/>
      </w:r>
      <w:r w:rsidR="00CF555E" w:rsidRPr="000D5D04">
        <w:rPr>
          <w:color w:val="auto"/>
          <w:sz w:val="24"/>
          <w:szCs w:val="24"/>
          <w14:ligatures w14:val="none"/>
        </w:rPr>
        <w:t>Street pole banners, located outside public rights-of-way, interior to a campus, institutional or commercial use, provided they comply with the following:</w:t>
      </w:r>
    </w:p>
    <w:p w14:paraId="72ACA87E" w14:textId="77777777" w:rsidR="00CF555E" w:rsidRPr="000D5D04" w:rsidRDefault="00CF555E" w:rsidP="00EE2E31">
      <w:pPr>
        <w:widowControl w:val="0"/>
        <w:spacing w:after="120"/>
        <w:ind w:left="1072" w:hanging="336"/>
        <w:rPr>
          <w:color w:val="auto"/>
          <w:sz w:val="24"/>
          <w:szCs w:val="24"/>
          <w14:ligatures w14:val="none"/>
        </w:rPr>
      </w:pPr>
      <w:r w:rsidRPr="000D5D04">
        <w:rPr>
          <w:color w:val="auto"/>
          <w:sz w:val="24"/>
          <w:szCs w:val="24"/>
        </w:rPr>
        <w:t>1. </w:t>
      </w:r>
      <w:r w:rsidRPr="000D5D04">
        <w:rPr>
          <w:i/>
          <w:iCs/>
          <w:color w:val="auto"/>
          <w:sz w:val="24"/>
          <w:szCs w:val="24"/>
          <w14:ligatures w14:val="none"/>
        </w:rPr>
        <w:t>Area</w:t>
      </w:r>
      <w:r w:rsidRPr="000D5D04">
        <w:rPr>
          <w:color w:val="auto"/>
          <w:sz w:val="24"/>
          <w:szCs w:val="24"/>
          <w14:ligatures w14:val="none"/>
        </w:rPr>
        <w:t xml:space="preserve">. A </w:t>
      </w:r>
      <w:r w:rsidRPr="000D5D04">
        <w:rPr>
          <w:bCs/>
          <w:color w:val="auto"/>
          <w:sz w:val="24"/>
          <w:szCs w:val="24"/>
          <w14:ligatures w14:val="none"/>
        </w:rPr>
        <w:t>maximum area of 12.5 square feet and a maximum width of three (3) feet. Up to two (2) street pole banners are permitted per street pole</w:t>
      </w:r>
      <w:r w:rsidRPr="000D5D04">
        <w:rPr>
          <w:color w:val="auto"/>
          <w:sz w:val="24"/>
          <w:szCs w:val="24"/>
          <w14:ligatures w14:val="none"/>
        </w:rPr>
        <w:t>.</w:t>
      </w:r>
    </w:p>
    <w:p w14:paraId="64C8D13F" w14:textId="77777777" w:rsidR="00CF555E" w:rsidRPr="000D5D04" w:rsidRDefault="00CF555E" w:rsidP="00EE2E31">
      <w:pPr>
        <w:widowControl w:val="0"/>
        <w:spacing w:after="120"/>
        <w:ind w:left="1072" w:hanging="336"/>
        <w:rPr>
          <w:color w:val="auto"/>
          <w:sz w:val="24"/>
          <w:szCs w:val="24"/>
          <w14:ligatures w14:val="none"/>
        </w:rPr>
      </w:pPr>
      <w:r w:rsidRPr="000D5D04">
        <w:rPr>
          <w:color w:val="auto"/>
          <w:sz w:val="24"/>
          <w:szCs w:val="24"/>
        </w:rPr>
        <w:t>2. </w:t>
      </w:r>
      <w:r w:rsidRPr="000D5D04">
        <w:rPr>
          <w:i/>
          <w:iCs/>
          <w:color w:val="auto"/>
          <w:sz w:val="24"/>
          <w:szCs w:val="24"/>
          <w14:ligatures w14:val="none"/>
        </w:rPr>
        <w:t xml:space="preserve">Height. </w:t>
      </w:r>
    </w:p>
    <w:p w14:paraId="07105840" w14:textId="3D228AB1" w:rsidR="00CF555E" w:rsidRPr="000D5D04" w:rsidRDefault="00CF555E" w:rsidP="00EE2E31">
      <w:pPr>
        <w:widowControl w:val="0"/>
        <w:spacing w:after="120"/>
        <w:ind w:left="1440" w:hanging="360"/>
        <w:rPr>
          <w:bCs/>
          <w:color w:val="auto"/>
          <w:sz w:val="24"/>
          <w:szCs w:val="24"/>
          <w14:ligatures w14:val="none"/>
        </w:rPr>
      </w:pPr>
      <w:r w:rsidRPr="000D5D04">
        <w:rPr>
          <w:color w:val="auto"/>
          <w:sz w:val="24"/>
          <w:szCs w:val="24"/>
        </w:rPr>
        <w:t>a. </w:t>
      </w:r>
      <w:r w:rsidRPr="000D5D04">
        <w:rPr>
          <w:bCs/>
          <w:color w:val="auto"/>
          <w:sz w:val="24"/>
          <w:szCs w:val="24"/>
          <w14:ligatures w14:val="none"/>
        </w:rPr>
        <w:t xml:space="preserve">When the street pole banner’s edge is less than </w:t>
      </w:r>
      <w:r w:rsidR="001255C9" w:rsidRPr="000D5D04">
        <w:rPr>
          <w:bCs/>
          <w:color w:val="auto"/>
          <w:sz w:val="24"/>
          <w:szCs w:val="24"/>
          <w14:ligatures w14:val="none"/>
        </w:rPr>
        <w:t>eighteen (18) inches</w:t>
      </w:r>
      <w:r w:rsidRPr="000D5D04">
        <w:rPr>
          <w:bCs/>
          <w:color w:val="auto"/>
          <w:sz w:val="24"/>
          <w:szCs w:val="24"/>
          <w14:ligatures w14:val="none"/>
        </w:rPr>
        <w:t xml:space="preserve"> from the curb, the lowest edge of the street pole banner shall be at least </w:t>
      </w:r>
      <w:r w:rsidR="001255C9" w:rsidRPr="000D5D04">
        <w:rPr>
          <w:bCs/>
          <w:color w:val="auto"/>
          <w:sz w:val="24"/>
          <w:szCs w:val="24"/>
          <w14:ligatures w14:val="none"/>
        </w:rPr>
        <w:t>fourteen (14) feet</w:t>
      </w:r>
      <w:r w:rsidRPr="000D5D04">
        <w:rPr>
          <w:bCs/>
          <w:color w:val="auto"/>
          <w:sz w:val="24"/>
          <w:szCs w:val="24"/>
          <w14:ligatures w14:val="none"/>
        </w:rPr>
        <w:t xml:space="preserve"> above the finished grade.</w:t>
      </w:r>
    </w:p>
    <w:p w14:paraId="1916341E" w14:textId="712F8176" w:rsidR="00CF555E" w:rsidRPr="000D5D04" w:rsidRDefault="00CF555E" w:rsidP="00EE2E31">
      <w:pPr>
        <w:widowControl w:val="0"/>
        <w:spacing w:after="120"/>
        <w:ind w:left="1440" w:hanging="360"/>
        <w:rPr>
          <w:bCs/>
          <w:color w:val="auto"/>
          <w:sz w:val="24"/>
          <w:szCs w:val="24"/>
          <w14:ligatures w14:val="none"/>
        </w:rPr>
      </w:pPr>
      <w:r w:rsidRPr="000D5D04">
        <w:rPr>
          <w:color w:val="auto"/>
          <w:sz w:val="24"/>
          <w:szCs w:val="24"/>
        </w:rPr>
        <w:t>b. </w:t>
      </w:r>
      <w:r w:rsidRPr="000D5D04">
        <w:rPr>
          <w:bCs/>
          <w:color w:val="auto"/>
          <w:sz w:val="24"/>
          <w:szCs w:val="24"/>
          <w14:ligatures w14:val="none"/>
        </w:rPr>
        <w:t xml:space="preserve">When the street pole banner’s edge is greater than </w:t>
      </w:r>
      <w:r w:rsidR="001255C9" w:rsidRPr="000D5D04">
        <w:rPr>
          <w:bCs/>
          <w:color w:val="auto"/>
          <w:sz w:val="24"/>
          <w:szCs w:val="24"/>
          <w14:ligatures w14:val="none"/>
        </w:rPr>
        <w:t>eighteen (18) inches</w:t>
      </w:r>
      <w:r w:rsidRPr="000D5D04">
        <w:rPr>
          <w:bCs/>
          <w:color w:val="auto"/>
          <w:sz w:val="24"/>
          <w:szCs w:val="24"/>
          <w14:ligatures w14:val="none"/>
        </w:rPr>
        <w:t xml:space="preserve"> from the curb, the lowest edge of the street pole banner shall be at least eight (8) feet above the finished grade.</w:t>
      </w:r>
    </w:p>
    <w:p w14:paraId="416A54A9" w14:textId="77777777" w:rsidR="00CF555E" w:rsidRPr="000D5D04" w:rsidRDefault="00CF555E" w:rsidP="00E06F9D">
      <w:pPr>
        <w:widowControl w:val="0"/>
        <w:spacing w:after="120"/>
        <w:ind w:left="1063" w:hanging="343"/>
        <w:rPr>
          <w:bCs/>
          <w:color w:val="auto"/>
          <w:sz w:val="24"/>
          <w:szCs w:val="24"/>
          <w14:ligatures w14:val="none"/>
        </w:rPr>
      </w:pPr>
      <w:r w:rsidRPr="000D5D04">
        <w:rPr>
          <w:color w:val="auto"/>
          <w:sz w:val="24"/>
          <w:szCs w:val="24"/>
        </w:rPr>
        <w:t>4. </w:t>
      </w:r>
      <w:r w:rsidRPr="000D5D04">
        <w:rPr>
          <w:bCs/>
          <w:i/>
          <w:color w:val="auto"/>
          <w:sz w:val="24"/>
          <w:szCs w:val="24"/>
          <w14:ligatures w14:val="none"/>
        </w:rPr>
        <w:t>Location</w:t>
      </w:r>
      <w:r w:rsidRPr="000D5D04">
        <w:rPr>
          <w:bCs/>
          <w:color w:val="auto"/>
          <w:sz w:val="24"/>
          <w:szCs w:val="24"/>
          <w14:ligatures w14:val="none"/>
        </w:rPr>
        <w:t>.</w:t>
      </w:r>
    </w:p>
    <w:p w14:paraId="273EA0D3" w14:textId="1008B788" w:rsidR="00CF555E" w:rsidRPr="000D5D04" w:rsidRDefault="00CF555E" w:rsidP="00EE2E31">
      <w:pPr>
        <w:widowControl w:val="0"/>
        <w:spacing w:after="120"/>
        <w:ind w:left="1440" w:hanging="360"/>
        <w:rPr>
          <w:bCs/>
          <w:color w:val="auto"/>
          <w:sz w:val="24"/>
          <w:szCs w:val="24"/>
          <w14:ligatures w14:val="none"/>
        </w:rPr>
      </w:pPr>
      <w:r w:rsidRPr="000D5D04">
        <w:rPr>
          <w:color w:val="auto"/>
          <w:sz w:val="24"/>
          <w:szCs w:val="24"/>
        </w:rPr>
        <w:t>a. </w:t>
      </w:r>
      <w:r w:rsidRPr="000D5D04">
        <w:rPr>
          <w:bCs/>
          <w:color w:val="auto"/>
          <w:sz w:val="24"/>
          <w:szCs w:val="24"/>
          <w14:ligatures w14:val="none"/>
        </w:rPr>
        <w:t xml:space="preserve">No street pole banner shall extend beyond the </w:t>
      </w:r>
      <w:r w:rsidR="009D70E3" w:rsidRPr="000D5D04">
        <w:rPr>
          <w:bCs/>
          <w:color w:val="auto"/>
          <w:sz w:val="24"/>
          <w:szCs w:val="24"/>
          <w14:ligatures w14:val="none"/>
        </w:rPr>
        <w:t>curb line</w:t>
      </w:r>
      <w:r w:rsidRPr="000D5D04">
        <w:rPr>
          <w:bCs/>
          <w:color w:val="auto"/>
          <w:sz w:val="24"/>
          <w:szCs w:val="24"/>
          <w14:ligatures w14:val="none"/>
        </w:rPr>
        <w:t>.</w:t>
      </w:r>
    </w:p>
    <w:p w14:paraId="28AC98CB" w14:textId="77777777" w:rsidR="00CF555E" w:rsidRPr="000D5D04" w:rsidRDefault="00CF555E" w:rsidP="00EE2E31">
      <w:pPr>
        <w:widowControl w:val="0"/>
        <w:spacing w:after="120"/>
        <w:ind w:left="1440" w:hanging="360"/>
        <w:rPr>
          <w:bCs/>
          <w:color w:val="auto"/>
          <w:sz w:val="24"/>
          <w:szCs w:val="24"/>
          <w14:ligatures w14:val="none"/>
        </w:rPr>
      </w:pPr>
      <w:r w:rsidRPr="000D5D04">
        <w:rPr>
          <w:color w:val="auto"/>
          <w:sz w:val="24"/>
          <w:szCs w:val="24"/>
        </w:rPr>
        <w:t>b. </w:t>
      </w:r>
      <w:r w:rsidRPr="000D5D04">
        <w:rPr>
          <w:bCs/>
          <w:color w:val="auto"/>
          <w:sz w:val="24"/>
          <w:szCs w:val="24"/>
          <w14:ligatures w14:val="none"/>
        </w:rPr>
        <w:t>Street pole banners shall maintain a minimum of three (3) foot vertical clearance below any luminaries located on the pole measured from where the ballasts connect to the poles.</w:t>
      </w:r>
      <w:r w:rsidRPr="000D5D04">
        <w:rPr>
          <w:color w:val="auto"/>
          <w:sz w:val="24"/>
          <w:szCs w:val="24"/>
          <w14:ligatures w14:val="none"/>
        </w:rPr>
        <w:t> </w:t>
      </w:r>
    </w:p>
    <w:p w14:paraId="006E6AEF" w14:textId="77777777" w:rsidR="00CF555E" w:rsidRPr="000D5D04" w:rsidRDefault="00CF555E" w:rsidP="00EE2E31">
      <w:pPr>
        <w:widowControl w:val="0"/>
        <w:spacing w:after="120"/>
        <w:ind w:left="1418" w:hanging="360"/>
        <w:rPr>
          <w:bCs/>
          <w:color w:val="auto"/>
          <w:sz w:val="24"/>
          <w:szCs w:val="24"/>
          <w14:ligatures w14:val="none"/>
        </w:rPr>
      </w:pPr>
      <w:r w:rsidRPr="000D5D04">
        <w:rPr>
          <w:color w:val="auto"/>
          <w:sz w:val="24"/>
          <w:szCs w:val="24"/>
        </w:rPr>
        <w:t>c. </w:t>
      </w:r>
      <w:r w:rsidRPr="000D5D04">
        <w:rPr>
          <w:bCs/>
          <w:color w:val="auto"/>
          <w:sz w:val="24"/>
          <w:szCs w:val="24"/>
          <w14:ligatures w14:val="none"/>
        </w:rPr>
        <w:t>Street pole banners shall not interfere with the visibility of traffic signals or signs.</w:t>
      </w:r>
    </w:p>
    <w:p w14:paraId="570A4E4A" w14:textId="1DB9E6E0" w:rsidR="00CF555E" w:rsidRPr="000D5D04" w:rsidRDefault="00CF555E" w:rsidP="00EE2E31">
      <w:pPr>
        <w:widowControl w:val="0"/>
        <w:spacing w:after="120"/>
        <w:ind w:left="1418" w:hanging="360"/>
        <w:rPr>
          <w:bCs/>
          <w:color w:val="auto"/>
          <w:sz w:val="24"/>
          <w:szCs w:val="24"/>
          <w14:ligatures w14:val="none"/>
        </w:rPr>
      </w:pPr>
      <w:r w:rsidRPr="000D5D04">
        <w:rPr>
          <w:color w:val="auto"/>
          <w:sz w:val="24"/>
          <w:szCs w:val="24"/>
        </w:rPr>
        <w:t>d. </w:t>
      </w:r>
      <w:r w:rsidRPr="000D5D04">
        <w:rPr>
          <w:bCs/>
          <w:color w:val="auto"/>
          <w:sz w:val="24"/>
          <w:szCs w:val="24"/>
          <w14:ligatures w14:val="none"/>
        </w:rPr>
        <w:t>No street pole banner shall be located on a pole that has traffic or pedestrian control signals.</w:t>
      </w:r>
    </w:p>
    <w:p w14:paraId="19D6A869" w14:textId="111D2FF6" w:rsidR="00744FA6" w:rsidRPr="000D5D04" w:rsidRDefault="001255C9" w:rsidP="00EE2E31">
      <w:pPr>
        <w:widowControl w:val="0"/>
        <w:ind w:left="360" w:hanging="360"/>
        <w:rPr>
          <w:color w:val="auto"/>
          <w:sz w:val="24"/>
          <w:szCs w:val="24"/>
          <w14:ligatures w14:val="none"/>
        </w:rPr>
      </w:pPr>
      <w:r w:rsidRPr="000D5D04">
        <w:rPr>
          <w:color w:val="auto"/>
          <w:sz w:val="24"/>
          <w:szCs w:val="24"/>
        </w:rPr>
        <w:t>M</w:t>
      </w:r>
      <w:r w:rsidR="00E06F9D">
        <w:rPr>
          <w:color w:val="auto"/>
          <w:sz w:val="24"/>
          <w:szCs w:val="24"/>
        </w:rPr>
        <w:t>.</w:t>
      </w:r>
      <w:r w:rsidR="00E06F9D">
        <w:rPr>
          <w:color w:val="auto"/>
          <w:sz w:val="24"/>
          <w:szCs w:val="24"/>
        </w:rPr>
        <w:tab/>
      </w:r>
      <w:r w:rsidR="00744FA6" w:rsidRPr="000D5D04">
        <w:rPr>
          <w:color w:val="auto"/>
          <w:sz w:val="24"/>
          <w:szCs w:val="24"/>
          <w14:ligatures w14:val="none"/>
        </w:rPr>
        <w:t>Temporary signs in accordance with §</w:t>
      </w:r>
      <w:r w:rsidR="00EE2E31" w:rsidRPr="000D5D04">
        <w:rPr>
          <w:color w:val="auto"/>
          <w:sz w:val="24"/>
          <w:szCs w:val="24"/>
          <w14:ligatures w14:val="none"/>
        </w:rPr>
        <w:t>170-1808</w:t>
      </w:r>
      <w:r w:rsidR="00744FA6" w:rsidRPr="000D5D04">
        <w:rPr>
          <w:color w:val="auto"/>
          <w:sz w:val="24"/>
          <w:szCs w:val="24"/>
          <w14:ligatures w14:val="none"/>
        </w:rPr>
        <w:t xml:space="preserve"> Regulations by Sign Type (</w:t>
      </w:r>
      <w:r w:rsidR="00EE2E31" w:rsidRPr="000D5D04">
        <w:rPr>
          <w:color w:val="auto"/>
          <w:sz w:val="24"/>
          <w:szCs w:val="24"/>
          <w14:ligatures w14:val="none"/>
        </w:rPr>
        <w:t xml:space="preserve">Limited Duration, </w:t>
      </w:r>
      <w:r w:rsidR="00744FA6" w:rsidRPr="000D5D04">
        <w:rPr>
          <w:color w:val="auto"/>
          <w:sz w:val="24"/>
          <w:szCs w:val="24"/>
          <w14:ligatures w14:val="none"/>
        </w:rPr>
        <w:t>Temporary</w:t>
      </w:r>
      <w:r w:rsidR="00EE2E31" w:rsidRPr="000D5D04">
        <w:rPr>
          <w:color w:val="auto"/>
          <w:sz w:val="24"/>
          <w:szCs w:val="24"/>
          <w14:ligatures w14:val="none"/>
        </w:rPr>
        <w:t xml:space="preserve"> and Portable</w:t>
      </w:r>
      <w:r w:rsidR="00744FA6" w:rsidRPr="000D5D04">
        <w:rPr>
          <w:color w:val="auto"/>
          <w:sz w:val="24"/>
          <w:szCs w:val="24"/>
          <w14:ligatures w14:val="none"/>
        </w:rPr>
        <w:t xml:space="preserve"> Signs).</w:t>
      </w:r>
    </w:p>
    <w:p w14:paraId="6DF6AB95" w14:textId="621BAF5C" w:rsidR="00A7276E" w:rsidRPr="000D5D04" w:rsidRDefault="00A7276E" w:rsidP="00EE2E31">
      <w:pPr>
        <w:widowControl w:val="0"/>
        <w:ind w:left="360" w:hanging="360"/>
        <w:rPr>
          <w:color w:val="auto"/>
          <w:sz w:val="24"/>
          <w:szCs w:val="24"/>
          <w14:ligatures w14:val="none"/>
        </w:rPr>
      </w:pPr>
    </w:p>
    <w:p w14:paraId="5B23488B" w14:textId="3C80D2D5" w:rsidR="00A7276E" w:rsidRPr="000D5D04" w:rsidRDefault="001255C9" w:rsidP="00A7276E">
      <w:pPr>
        <w:widowControl w:val="0"/>
        <w:ind w:left="360" w:hanging="360"/>
        <w:rPr>
          <w:color w:val="auto"/>
          <w:sz w:val="24"/>
          <w:szCs w:val="24"/>
          <w14:ligatures w14:val="none"/>
        </w:rPr>
      </w:pPr>
      <w:r w:rsidRPr="000D5D04">
        <w:rPr>
          <w:color w:val="auto"/>
          <w:sz w:val="24"/>
          <w:szCs w:val="24"/>
          <w14:ligatures w14:val="none"/>
        </w:rPr>
        <w:t>N</w:t>
      </w:r>
      <w:r w:rsidR="00A7276E" w:rsidRPr="000D5D04">
        <w:rPr>
          <w:color w:val="auto"/>
          <w:sz w:val="24"/>
          <w:szCs w:val="24"/>
          <w14:ligatures w14:val="none"/>
        </w:rPr>
        <w:t xml:space="preserve">. </w:t>
      </w:r>
      <w:r w:rsidR="00A7276E" w:rsidRPr="000D5D04">
        <w:rPr>
          <w:color w:val="auto"/>
          <w:sz w:val="24"/>
          <w:szCs w:val="24"/>
          <w14:ligatures w14:val="none"/>
        </w:rPr>
        <w:tab/>
        <w:t>Any canopy or awning, as defined herein, which does not have any lettering, logos or symbols printed, painted or otherwise affixed thereto.</w:t>
      </w:r>
    </w:p>
    <w:p w14:paraId="5B07743F" w14:textId="77777777"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 </w:t>
      </w:r>
    </w:p>
    <w:p w14:paraId="48038641" w14:textId="565F3964" w:rsidR="00744FA6" w:rsidRPr="000D5D04" w:rsidRDefault="00744FA6" w:rsidP="00EE2E31">
      <w:pPr>
        <w:widowControl w:val="0"/>
        <w:spacing w:after="120"/>
        <w:rPr>
          <w:color w:val="auto"/>
          <w:sz w:val="24"/>
          <w:szCs w:val="24"/>
          <w14:ligatures w14:val="none"/>
        </w:rPr>
      </w:pPr>
      <w:r w:rsidRPr="000D5D04">
        <w:rPr>
          <w:b/>
          <w:bCs/>
          <w:color w:val="auto"/>
          <w:sz w:val="24"/>
          <w:szCs w:val="24"/>
          <w14:ligatures w14:val="none"/>
        </w:rPr>
        <w:t xml:space="preserve">Section </w:t>
      </w:r>
      <w:r w:rsidR="00D43A9C" w:rsidRPr="000D5D04">
        <w:rPr>
          <w:b/>
          <w:bCs/>
          <w:color w:val="auto"/>
          <w:sz w:val="24"/>
          <w:szCs w:val="24"/>
          <w14:ligatures w14:val="none"/>
        </w:rPr>
        <w:t>170-1805</w:t>
      </w:r>
      <w:r w:rsidRPr="000D5D04">
        <w:rPr>
          <w:b/>
          <w:bCs/>
          <w:color w:val="auto"/>
          <w:sz w:val="24"/>
          <w:szCs w:val="24"/>
          <w14:ligatures w14:val="none"/>
        </w:rPr>
        <w:t>. General Regulations</w:t>
      </w:r>
    </w:p>
    <w:p w14:paraId="4A423EA2" w14:textId="5079C40E" w:rsidR="00744FA6" w:rsidRPr="000D5D04" w:rsidRDefault="00E06F9D" w:rsidP="00E06F9D">
      <w:pPr>
        <w:widowControl w:val="0"/>
        <w:spacing w:after="120"/>
        <w:ind w:left="-90" w:firstLine="90"/>
        <w:rPr>
          <w:color w:val="auto"/>
          <w:sz w:val="24"/>
          <w:szCs w:val="24"/>
          <w14:ligatures w14:val="none"/>
        </w:rPr>
      </w:pPr>
      <w:r>
        <w:rPr>
          <w:color w:val="auto"/>
          <w:sz w:val="24"/>
          <w:szCs w:val="24"/>
        </w:rPr>
        <w:t xml:space="preserve">A.  </w:t>
      </w:r>
      <w:r w:rsidR="00744FA6" w:rsidRPr="000D5D04">
        <w:rPr>
          <w:color w:val="auto"/>
          <w:sz w:val="24"/>
          <w:szCs w:val="24"/>
          <w14:ligatures w14:val="none"/>
        </w:rPr>
        <w:t>Sign location.</w:t>
      </w:r>
    </w:p>
    <w:p w14:paraId="6A69B094" w14:textId="5510844E"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D2036D" w:rsidRPr="000D5D04">
        <w:rPr>
          <w:color w:val="auto"/>
          <w:sz w:val="24"/>
          <w:szCs w:val="24"/>
        </w:rPr>
        <w:tab/>
      </w:r>
      <w:r w:rsidRPr="000D5D04">
        <w:rPr>
          <w:color w:val="auto"/>
          <w:sz w:val="24"/>
          <w:szCs w:val="24"/>
          <w14:ligatures w14:val="none"/>
        </w:rPr>
        <w:t xml:space="preserve">No sign shall be placed in such a position as to endanger pedestrians, bicyclists, or traffic on a street by obscuring the view or by interfering with </w:t>
      </w:r>
      <w:r w:rsidR="00B80072">
        <w:rPr>
          <w:color w:val="auto"/>
          <w:sz w:val="24"/>
          <w:szCs w:val="24"/>
          <w14:ligatures w14:val="none"/>
        </w:rPr>
        <w:t xml:space="preserve">government </w:t>
      </w:r>
      <w:r w:rsidRPr="000D5D04">
        <w:rPr>
          <w:color w:val="auto"/>
          <w:sz w:val="24"/>
          <w:szCs w:val="24"/>
          <w14:ligatures w14:val="none"/>
        </w:rPr>
        <w:t>street signs or signals by virtue of position or color.</w:t>
      </w:r>
    </w:p>
    <w:p w14:paraId="73A814E6" w14:textId="59FBCCC0" w:rsidR="00744FA6" w:rsidRPr="003A7931" w:rsidRDefault="00744FA6" w:rsidP="00EE2E31">
      <w:pPr>
        <w:widowControl w:val="0"/>
        <w:spacing w:after="120"/>
        <w:ind w:left="1080" w:hanging="360"/>
        <w:rPr>
          <w:color w:val="auto"/>
          <w:sz w:val="24"/>
          <w:szCs w:val="24"/>
          <w14:ligatures w14:val="none"/>
        </w:rPr>
      </w:pPr>
      <w:r w:rsidRPr="000D5D04">
        <w:rPr>
          <w:color w:val="auto"/>
          <w:sz w:val="24"/>
          <w:szCs w:val="24"/>
        </w:rPr>
        <w:t>2. </w:t>
      </w:r>
      <w:r w:rsidR="00D2036D" w:rsidRPr="000D5D04">
        <w:rPr>
          <w:color w:val="auto"/>
          <w:sz w:val="24"/>
          <w:szCs w:val="24"/>
        </w:rPr>
        <w:tab/>
      </w:r>
      <w:r w:rsidR="00D43A9C" w:rsidRPr="000D5D04">
        <w:rPr>
          <w:color w:val="auto"/>
          <w:sz w:val="24"/>
          <w:szCs w:val="24"/>
          <w14:ligatures w14:val="none"/>
        </w:rPr>
        <w:t xml:space="preserve">Except for those </w:t>
      </w:r>
      <w:r w:rsidR="00D43A9C" w:rsidRPr="003A7931">
        <w:rPr>
          <w:color w:val="auto"/>
          <w:sz w:val="24"/>
          <w:szCs w:val="24"/>
          <w14:ligatures w14:val="none"/>
        </w:rPr>
        <w:t xml:space="preserve">classified as exempt under §170-1804, no </w:t>
      </w:r>
      <w:r w:rsidRPr="003A7931">
        <w:rPr>
          <w:color w:val="auto"/>
          <w:sz w:val="24"/>
          <w:szCs w:val="24"/>
          <w14:ligatures w14:val="none"/>
        </w:rPr>
        <w:t xml:space="preserve">sign may </w:t>
      </w:r>
      <w:r w:rsidR="00F31ABE" w:rsidRPr="003A7931">
        <w:rPr>
          <w:color w:val="auto"/>
          <w:sz w:val="24"/>
          <w:szCs w:val="24"/>
          <w14:ligatures w14:val="none"/>
        </w:rPr>
        <w:t xml:space="preserve">be located within any public right-of-way and/or </w:t>
      </w:r>
      <w:r w:rsidRPr="003A7931">
        <w:rPr>
          <w:color w:val="auto"/>
          <w:sz w:val="24"/>
          <w:szCs w:val="24"/>
          <w14:ligatures w14:val="none"/>
        </w:rPr>
        <w:t xml:space="preserve">occupy a </w:t>
      </w:r>
      <w:r w:rsidR="003A7931">
        <w:rPr>
          <w:color w:val="auto"/>
          <w:sz w:val="24"/>
          <w:szCs w:val="24"/>
          <w14:ligatures w14:val="none"/>
        </w:rPr>
        <w:t xml:space="preserve">clear </w:t>
      </w:r>
      <w:r w:rsidRPr="003A7931">
        <w:rPr>
          <w:color w:val="auto"/>
          <w:sz w:val="24"/>
          <w:szCs w:val="24"/>
          <w14:ligatures w14:val="none"/>
        </w:rPr>
        <w:t>sight triangle</w:t>
      </w:r>
      <w:r w:rsidR="003A7931" w:rsidRPr="003A7931">
        <w:rPr>
          <w:color w:val="auto"/>
          <w:sz w:val="24"/>
          <w:szCs w:val="24"/>
          <w14:ligatures w14:val="none"/>
        </w:rPr>
        <w:t xml:space="preserve"> </w:t>
      </w:r>
      <w:r w:rsidR="003A7931" w:rsidRPr="00215395">
        <w:rPr>
          <w:color w:val="000000"/>
          <w:sz w:val="24"/>
          <w:szCs w:val="24"/>
        </w:rPr>
        <w:t xml:space="preserve">of </w:t>
      </w:r>
      <w:r w:rsidR="003A7931">
        <w:rPr>
          <w:color w:val="000000"/>
          <w:sz w:val="24"/>
          <w:szCs w:val="24"/>
        </w:rPr>
        <w:t>seventy-five (</w:t>
      </w:r>
      <w:r w:rsidR="003A7931" w:rsidRPr="00215395">
        <w:rPr>
          <w:color w:val="000000"/>
          <w:sz w:val="24"/>
          <w:szCs w:val="24"/>
        </w:rPr>
        <w:t>75</w:t>
      </w:r>
      <w:r w:rsidR="003A7931">
        <w:rPr>
          <w:color w:val="000000"/>
          <w:sz w:val="24"/>
          <w:szCs w:val="24"/>
        </w:rPr>
        <w:t>)</w:t>
      </w:r>
      <w:r w:rsidR="003A7931" w:rsidRPr="00215395">
        <w:rPr>
          <w:color w:val="000000"/>
          <w:sz w:val="24"/>
          <w:szCs w:val="24"/>
        </w:rPr>
        <w:t xml:space="preserve"> feet (as measured from the center-line intersections of two streets) shall be provided at all intersections. The minimum clear sight triangle shall be increased to 100 feet if either street is a collector street and to 150 feet if either street is an arterial highway. </w:t>
      </w:r>
    </w:p>
    <w:p w14:paraId="1236B46B" w14:textId="4E756042"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D2036D" w:rsidRPr="000D5D04">
        <w:rPr>
          <w:color w:val="auto"/>
          <w:sz w:val="24"/>
          <w:szCs w:val="24"/>
        </w:rPr>
        <w:tab/>
      </w:r>
      <w:r w:rsidRPr="000D5D04">
        <w:rPr>
          <w:color w:val="auto"/>
          <w:sz w:val="24"/>
          <w:szCs w:val="24"/>
          <w14:ligatures w14:val="none"/>
        </w:rPr>
        <w:t>Signs and their supporting structures shall maintain clearance and noninterference with all surface and underground utility and communications lines or equipment.</w:t>
      </w:r>
    </w:p>
    <w:p w14:paraId="57B41FE5" w14:textId="408B180F"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B. </w:t>
      </w:r>
      <w:r w:rsidR="00D2036D" w:rsidRPr="000D5D04">
        <w:rPr>
          <w:color w:val="auto"/>
          <w:sz w:val="24"/>
          <w:szCs w:val="24"/>
        </w:rPr>
        <w:tab/>
      </w:r>
      <w:r w:rsidRPr="000D5D04">
        <w:rPr>
          <w:color w:val="auto"/>
          <w:sz w:val="24"/>
          <w:szCs w:val="24"/>
          <w14:ligatures w14:val="none"/>
        </w:rPr>
        <w:t xml:space="preserve">Sign Materials &amp; Construction: Every sign shall be constructed of durable materials, using non-corrosive fastenings; shall be structurally safe and erected or installed in strict accordance with the </w:t>
      </w:r>
      <w:r w:rsidR="005F6CEB" w:rsidRPr="000D5D04">
        <w:rPr>
          <w:color w:val="auto"/>
          <w:sz w:val="24"/>
          <w:szCs w:val="24"/>
          <w14:ligatures w14:val="none"/>
        </w:rPr>
        <w:t xml:space="preserve">Pennsylvania </w:t>
      </w:r>
      <w:r w:rsidRPr="000D5D04">
        <w:rPr>
          <w:color w:val="auto"/>
          <w:sz w:val="24"/>
          <w:szCs w:val="24"/>
          <w14:ligatures w14:val="none"/>
        </w:rPr>
        <w:t>Uniform Construction Code; and shall be maintained in safe condition and good repair at all times</w:t>
      </w:r>
      <w:r w:rsidR="00525B51">
        <w:rPr>
          <w:color w:val="auto"/>
          <w:sz w:val="24"/>
          <w:szCs w:val="24"/>
          <w14:ligatures w14:val="none"/>
        </w:rPr>
        <w:t>, consistent with this section,</w:t>
      </w:r>
      <w:r w:rsidRPr="000D5D04">
        <w:rPr>
          <w:color w:val="auto"/>
          <w:sz w:val="24"/>
          <w:szCs w:val="24"/>
          <w14:ligatures w14:val="none"/>
        </w:rPr>
        <w:t xml:space="preserve"> so that all sign information is clearly legible.</w:t>
      </w:r>
    </w:p>
    <w:p w14:paraId="343888C8" w14:textId="77777777"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lastRenderedPageBreak/>
        <w:t>C. </w:t>
      </w:r>
      <w:r w:rsidRPr="000D5D04">
        <w:rPr>
          <w:color w:val="auto"/>
          <w:sz w:val="24"/>
          <w:szCs w:val="24"/>
          <w14:ligatures w14:val="none"/>
        </w:rPr>
        <w:t>Sign Area. </w:t>
      </w:r>
    </w:p>
    <w:p w14:paraId="77E42C68" w14:textId="334575E2"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9A069F" w:rsidRPr="000D5D04">
        <w:rPr>
          <w:color w:val="auto"/>
          <w:sz w:val="24"/>
          <w:szCs w:val="24"/>
        </w:rPr>
        <w:tab/>
      </w:r>
      <w:r w:rsidRPr="000D5D04">
        <w:rPr>
          <w:color w:val="auto"/>
          <w:sz w:val="24"/>
          <w:szCs w:val="24"/>
          <w14:ligatures w14:val="none"/>
        </w:rPr>
        <w:t>The area of a sign shall mean the area of all lettering, wording, and accompanying designs, logos, and symbols. The area of a sign shall not include any supporting framework, bracing or trim which is incidental to the display, provided that it does not contain any lettering, wording, or symbols.</w:t>
      </w:r>
    </w:p>
    <w:p w14:paraId="07888420" w14:textId="4BA71B39"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9A069F" w:rsidRPr="000D5D04">
        <w:rPr>
          <w:color w:val="auto"/>
          <w:sz w:val="24"/>
          <w:szCs w:val="24"/>
        </w:rPr>
        <w:tab/>
      </w:r>
      <w:r w:rsidRPr="000D5D04">
        <w:rPr>
          <w:color w:val="auto"/>
          <w:sz w:val="24"/>
          <w:szCs w:val="24"/>
          <w14:ligatures w14:val="none"/>
        </w:rPr>
        <w:t>Where the sign consists of individual letters, designs, or symbols attached to a building, awning, wall, or window, the area shall be that of the smallest rectangle which encompasses all of the letters, designs, and symbols.</w:t>
      </w:r>
    </w:p>
    <w:p w14:paraId="1B417A4C" w14:textId="17F1A605"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9A069F" w:rsidRPr="000D5D04">
        <w:rPr>
          <w:color w:val="auto"/>
          <w:sz w:val="24"/>
          <w:szCs w:val="24"/>
        </w:rPr>
        <w:tab/>
      </w:r>
      <w:r w:rsidRPr="000D5D04">
        <w:rPr>
          <w:color w:val="auto"/>
          <w:sz w:val="24"/>
          <w:szCs w:val="24"/>
          <w14:ligatures w14:val="none"/>
        </w:rPr>
        <w:t>Signs may be double-sided.</w:t>
      </w:r>
    </w:p>
    <w:p w14:paraId="0253743A" w14:textId="77777777" w:rsidR="009949B4" w:rsidRDefault="006C6E58" w:rsidP="009949B4">
      <w:pPr>
        <w:widowControl w:val="0"/>
        <w:ind w:left="1440" w:hanging="360"/>
        <w:rPr>
          <w:color w:val="auto"/>
          <w:sz w:val="24"/>
          <w:szCs w:val="24"/>
          <w14:ligatures w14:val="none"/>
        </w:rPr>
      </w:pPr>
      <w:r>
        <w:rPr>
          <w:color w:val="auto"/>
          <w:sz w:val="24"/>
          <w:szCs w:val="24"/>
        </w:rPr>
        <w:t>a.</w:t>
      </w:r>
      <w:r>
        <w:rPr>
          <w:color w:val="auto"/>
          <w:sz w:val="24"/>
          <w:szCs w:val="24"/>
        </w:rPr>
        <w:tab/>
      </w:r>
      <w:r w:rsidR="00744FA6" w:rsidRPr="000D5D04">
        <w:rPr>
          <w:color w:val="auto"/>
          <w:sz w:val="24"/>
          <w:szCs w:val="24"/>
          <w14:ligatures w14:val="none"/>
        </w:rPr>
        <w:t xml:space="preserve">Only one (1) side shall be considered when determining the sign area, provided that the faces are equal in size, the interior angle formed by the faces is less than </w:t>
      </w:r>
      <w:r w:rsidR="001255C9" w:rsidRPr="000D5D04">
        <w:rPr>
          <w:color w:val="auto"/>
          <w:sz w:val="24"/>
          <w:szCs w:val="24"/>
          <w14:ligatures w14:val="none"/>
        </w:rPr>
        <w:t>forty-five (45) degrees</w:t>
      </w:r>
      <w:r w:rsidR="00744FA6" w:rsidRPr="000D5D04">
        <w:rPr>
          <w:color w:val="auto"/>
          <w:sz w:val="24"/>
          <w:szCs w:val="24"/>
          <w14:ligatures w14:val="none"/>
        </w:rPr>
        <w:t xml:space="preserve">, and the two faces are not more than </w:t>
      </w:r>
      <w:r w:rsidR="001255C9" w:rsidRPr="000D5D04">
        <w:rPr>
          <w:color w:val="auto"/>
          <w:sz w:val="24"/>
          <w:szCs w:val="24"/>
          <w14:ligatures w14:val="none"/>
        </w:rPr>
        <w:t>eighteen (18) inches</w:t>
      </w:r>
      <w:r w:rsidR="00744FA6" w:rsidRPr="000D5D04">
        <w:rPr>
          <w:color w:val="auto"/>
          <w:sz w:val="24"/>
          <w:szCs w:val="24"/>
          <w14:ligatures w14:val="none"/>
        </w:rPr>
        <w:t xml:space="preserve"> apart. </w:t>
      </w:r>
    </w:p>
    <w:p w14:paraId="214DE430" w14:textId="77777777" w:rsidR="009949B4" w:rsidRDefault="009949B4" w:rsidP="009949B4">
      <w:pPr>
        <w:widowControl w:val="0"/>
        <w:ind w:left="1440" w:hanging="360"/>
        <w:rPr>
          <w:color w:val="auto"/>
          <w:sz w:val="24"/>
          <w:szCs w:val="24"/>
          <w14:ligatures w14:val="none"/>
        </w:rPr>
      </w:pPr>
    </w:p>
    <w:p w14:paraId="7CC16515" w14:textId="77777777" w:rsidR="009949B4" w:rsidRDefault="005F6CEB" w:rsidP="009949B4">
      <w:pPr>
        <w:widowControl w:val="0"/>
        <w:ind w:left="1440" w:hanging="360"/>
        <w:rPr>
          <w:color w:val="auto"/>
          <w:sz w:val="24"/>
          <w:szCs w:val="24"/>
          <w14:ligatures w14:val="none"/>
        </w:rPr>
      </w:pPr>
      <w:r w:rsidRPr="000D5D04">
        <w:rPr>
          <w:color w:val="auto"/>
          <w:sz w:val="24"/>
          <w:szCs w:val="24"/>
        </w:rPr>
        <w:t>b</w:t>
      </w:r>
      <w:r w:rsidR="006C6E58">
        <w:rPr>
          <w:color w:val="auto"/>
          <w:sz w:val="24"/>
          <w:szCs w:val="24"/>
        </w:rPr>
        <w:t>.</w:t>
      </w:r>
      <w:r w:rsidR="006C6E58">
        <w:rPr>
          <w:color w:val="auto"/>
          <w:sz w:val="24"/>
          <w:szCs w:val="24"/>
        </w:rPr>
        <w:tab/>
      </w:r>
      <w:r w:rsidR="00744FA6" w:rsidRPr="000D5D04">
        <w:rPr>
          <w:color w:val="auto"/>
          <w:sz w:val="24"/>
          <w:szCs w:val="24"/>
          <w14:ligatures w14:val="none"/>
        </w:rPr>
        <w:t xml:space="preserve">Where the faces are not equal in size, but the interior angle formed by the faces is less than </w:t>
      </w:r>
      <w:r w:rsidR="001255C9" w:rsidRPr="000D5D04">
        <w:rPr>
          <w:color w:val="auto"/>
          <w:sz w:val="24"/>
          <w:szCs w:val="24"/>
          <w14:ligatures w14:val="none"/>
        </w:rPr>
        <w:t>forty-five (45) degrees</w:t>
      </w:r>
      <w:r w:rsidR="00744FA6" w:rsidRPr="000D5D04">
        <w:rPr>
          <w:color w:val="auto"/>
          <w:sz w:val="24"/>
          <w:szCs w:val="24"/>
          <w14:ligatures w14:val="none"/>
        </w:rPr>
        <w:t xml:space="preserve"> and the two faces are not more than </w:t>
      </w:r>
      <w:r w:rsidR="001255C9" w:rsidRPr="000D5D04">
        <w:rPr>
          <w:color w:val="auto"/>
          <w:sz w:val="24"/>
          <w:szCs w:val="24"/>
          <w14:ligatures w14:val="none"/>
        </w:rPr>
        <w:t>eighteen (18) inches</w:t>
      </w:r>
      <w:r w:rsidR="00744FA6" w:rsidRPr="000D5D04">
        <w:rPr>
          <w:color w:val="auto"/>
          <w:sz w:val="24"/>
          <w:szCs w:val="24"/>
          <w14:ligatures w14:val="none"/>
        </w:rPr>
        <w:t xml:space="preserve"> apart, the larger sign face shall be used as the ba</w:t>
      </w:r>
      <w:r w:rsidR="009949B4">
        <w:rPr>
          <w:color w:val="auto"/>
          <w:sz w:val="24"/>
          <w:szCs w:val="24"/>
          <w14:ligatures w14:val="none"/>
        </w:rPr>
        <w:t xml:space="preserve">sis for calculating sign area. </w:t>
      </w:r>
    </w:p>
    <w:p w14:paraId="5B9A4EFF" w14:textId="77777777" w:rsidR="009949B4" w:rsidRDefault="009949B4" w:rsidP="009949B4">
      <w:pPr>
        <w:widowControl w:val="0"/>
        <w:ind w:left="1440" w:hanging="360"/>
        <w:rPr>
          <w:color w:val="auto"/>
          <w:sz w:val="24"/>
          <w:szCs w:val="24"/>
          <w14:ligatures w14:val="none"/>
        </w:rPr>
      </w:pPr>
    </w:p>
    <w:p w14:paraId="12A3805A" w14:textId="0D0B8D90" w:rsidR="00744FA6" w:rsidRDefault="005F6CEB" w:rsidP="009949B4">
      <w:pPr>
        <w:widowControl w:val="0"/>
        <w:ind w:left="1440" w:hanging="360"/>
        <w:rPr>
          <w:color w:val="auto"/>
          <w:sz w:val="24"/>
          <w:szCs w:val="24"/>
          <w14:ligatures w14:val="none"/>
        </w:rPr>
      </w:pPr>
      <w:r w:rsidRPr="000D5D04">
        <w:rPr>
          <w:color w:val="auto"/>
          <w:sz w:val="24"/>
          <w:szCs w:val="24"/>
        </w:rPr>
        <w:t>c</w:t>
      </w:r>
      <w:r w:rsidR="009949B4">
        <w:rPr>
          <w:color w:val="auto"/>
          <w:sz w:val="24"/>
          <w:szCs w:val="24"/>
        </w:rPr>
        <w:t>.</w:t>
      </w:r>
      <w:r w:rsidR="009949B4">
        <w:rPr>
          <w:color w:val="auto"/>
          <w:sz w:val="24"/>
          <w:szCs w:val="24"/>
        </w:rPr>
        <w:tab/>
      </w:r>
      <w:r w:rsidR="00744FA6" w:rsidRPr="000D5D04">
        <w:rPr>
          <w:color w:val="auto"/>
          <w:sz w:val="24"/>
          <w:szCs w:val="24"/>
          <w14:ligatures w14:val="none"/>
        </w:rPr>
        <w:t xml:space="preserve">When the interior angle formed by the faces is greater than </w:t>
      </w:r>
      <w:r w:rsidR="001255C9" w:rsidRPr="000D5D04">
        <w:rPr>
          <w:color w:val="auto"/>
          <w:sz w:val="24"/>
          <w:szCs w:val="24"/>
          <w14:ligatures w14:val="none"/>
        </w:rPr>
        <w:t>forty-five (45) degrees</w:t>
      </w:r>
      <w:r w:rsidR="00744FA6" w:rsidRPr="000D5D04">
        <w:rPr>
          <w:color w:val="auto"/>
          <w:sz w:val="24"/>
          <w:szCs w:val="24"/>
          <w14:ligatures w14:val="none"/>
        </w:rPr>
        <w:t xml:space="preserve">, or the faces are greater than </w:t>
      </w:r>
      <w:r w:rsidR="001255C9" w:rsidRPr="000D5D04">
        <w:rPr>
          <w:color w:val="auto"/>
          <w:sz w:val="24"/>
          <w:szCs w:val="24"/>
          <w14:ligatures w14:val="none"/>
        </w:rPr>
        <w:t>eighteen (18) inches</w:t>
      </w:r>
      <w:r w:rsidR="00744FA6" w:rsidRPr="000D5D04">
        <w:rPr>
          <w:color w:val="auto"/>
          <w:sz w:val="24"/>
          <w:szCs w:val="24"/>
          <w14:ligatures w14:val="none"/>
        </w:rPr>
        <w:t xml:space="preserve"> apart, all sides of such sign shall be considered in calculating the sign area.</w:t>
      </w:r>
    </w:p>
    <w:p w14:paraId="7F971F71" w14:textId="77777777" w:rsidR="009949B4" w:rsidRPr="000D5D04" w:rsidRDefault="009949B4" w:rsidP="009949B4">
      <w:pPr>
        <w:widowControl w:val="0"/>
        <w:ind w:left="1440" w:hanging="360"/>
        <w:rPr>
          <w:color w:val="auto"/>
          <w:sz w:val="24"/>
          <w:szCs w:val="24"/>
          <w14:ligatures w14:val="none"/>
        </w:rPr>
      </w:pPr>
    </w:p>
    <w:p w14:paraId="5B75A602" w14:textId="56E2BC36"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9A069F" w:rsidRPr="000D5D04">
        <w:rPr>
          <w:color w:val="auto"/>
          <w:sz w:val="24"/>
          <w:szCs w:val="24"/>
        </w:rPr>
        <w:tab/>
      </w:r>
      <w:r w:rsidRPr="000D5D04">
        <w:rPr>
          <w:color w:val="auto"/>
          <w:sz w:val="24"/>
          <w:szCs w:val="24"/>
          <w14:ligatures w14:val="none"/>
        </w:rPr>
        <w:t>Signs that consist of, or have attached to them, one or more three-dimensional or irregularly-shaped objects, shall have a sign area of the sum of two adjacent vertical sign faces of the smallest cube encompassing the sign or object.</w:t>
      </w:r>
    </w:p>
    <w:p w14:paraId="4B6E8F17" w14:textId="7F20A4EF"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5. </w:t>
      </w:r>
      <w:r w:rsidR="009A069F" w:rsidRPr="000D5D04">
        <w:rPr>
          <w:color w:val="auto"/>
          <w:sz w:val="24"/>
          <w:szCs w:val="24"/>
        </w:rPr>
        <w:tab/>
      </w:r>
      <w:r w:rsidRPr="000D5D04">
        <w:rPr>
          <w:color w:val="auto"/>
          <w:sz w:val="24"/>
          <w:szCs w:val="24"/>
          <w14:ligatures w14:val="none"/>
        </w:rPr>
        <w:t>If elements of a sign are movable or flexible, such as a flag or banner, the measurement is taken when the elements are fully extended and parallel to the plane of view.</w:t>
      </w:r>
    </w:p>
    <w:p w14:paraId="6B744290" w14:textId="44A21E05" w:rsidR="00744FA6" w:rsidRPr="000D5D04" w:rsidRDefault="00744FA6" w:rsidP="00EE2E31">
      <w:pPr>
        <w:spacing w:after="120"/>
        <w:ind w:left="1080" w:hanging="360"/>
        <w:rPr>
          <w:color w:val="auto"/>
          <w:sz w:val="24"/>
          <w:szCs w:val="24"/>
          <w14:ligatures w14:val="none"/>
        </w:rPr>
      </w:pPr>
      <w:r w:rsidRPr="000D5D04">
        <w:rPr>
          <w:color w:val="auto"/>
          <w:sz w:val="24"/>
          <w:szCs w:val="24"/>
        </w:rPr>
        <w:t>6. </w:t>
      </w:r>
      <w:r w:rsidR="009A069F" w:rsidRPr="000D5D04">
        <w:rPr>
          <w:color w:val="auto"/>
          <w:sz w:val="24"/>
          <w:szCs w:val="24"/>
        </w:rPr>
        <w:tab/>
      </w:r>
      <w:r w:rsidRPr="000D5D04">
        <w:rPr>
          <w:color w:val="auto"/>
          <w:sz w:val="24"/>
          <w:szCs w:val="24"/>
          <w14:ligatures w14:val="none"/>
        </w:rPr>
        <w:t xml:space="preserve">The permitted maximum area for all signs is determined by the sign type and the </w:t>
      </w:r>
      <w:r w:rsidR="00C318A7" w:rsidRPr="000D5D04">
        <w:rPr>
          <w:color w:val="auto"/>
          <w:sz w:val="24"/>
          <w:szCs w:val="24"/>
          <w14:ligatures w14:val="none"/>
        </w:rPr>
        <w:t xml:space="preserve">use of the property where </w:t>
      </w:r>
      <w:r w:rsidRPr="000D5D04">
        <w:rPr>
          <w:color w:val="auto"/>
          <w:sz w:val="24"/>
          <w:szCs w:val="24"/>
          <w14:ligatures w14:val="none"/>
        </w:rPr>
        <w:t>the sign is located.</w:t>
      </w:r>
    </w:p>
    <w:p w14:paraId="662A8D04" w14:textId="77777777" w:rsidR="00744FA6" w:rsidRPr="000D5D04" w:rsidRDefault="00744FA6" w:rsidP="00EE2E31">
      <w:pPr>
        <w:widowControl w:val="0"/>
        <w:spacing w:after="120" w:line="273" w:lineRule="auto"/>
        <w:ind w:left="360" w:hanging="360"/>
        <w:rPr>
          <w:color w:val="auto"/>
          <w:sz w:val="24"/>
          <w:szCs w:val="24"/>
          <w14:ligatures w14:val="none"/>
        </w:rPr>
      </w:pPr>
      <w:r w:rsidRPr="000D5D04">
        <w:rPr>
          <w:color w:val="auto"/>
          <w:sz w:val="24"/>
          <w:szCs w:val="24"/>
        </w:rPr>
        <w:t>D. </w:t>
      </w:r>
      <w:r w:rsidRPr="000D5D04">
        <w:rPr>
          <w:color w:val="auto"/>
          <w:sz w:val="24"/>
          <w:szCs w:val="24"/>
          <w14:ligatures w14:val="none"/>
        </w:rPr>
        <w:t>Sign Height. </w:t>
      </w:r>
    </w:p>
    <w:p w14:paraId="0970B24A" w14:textId="2263F59C" w:rsidR="00744FA6" w:rsidRPr="000D5D04" w:rsidRDefault="00744FA6" w:rsidP="00EE2E31">
      <w:pPr>
        <w:widowControl w:val="0"/>
        <w:spacing w:after="120" w:line="273" w:lineRule="auto"/>
        <w:ind w:left="1080" w:hanging="360"/>
        <w:rPr>
          <w:color w:val="auto"/>
          <w:sz w:val="24"/>
          <w:szCs w:val="24"/>
          <w14:ligatures w14:val="none"/>
        </w:rPr>
      </w:pPr>
      <w:r w:rsidRPr="000D5D04">
        <w:rPr>
          <w:color w:val="auto"/>
          <w:sz w:val="24"/>
          <w:szCs w:val="24"/>
        </w:rPr>
        <w:t>1. </w:t>
      </w:r>
      <w:r w:rsidR="005720A6" w:rsidRPr="000D5D04">
        <w:rPr>
          <w:color w:val="auto"/>
          <w:sz w:val="24"/>
          <w:szCs w:val="24"/>
        </w:rPr>
        <w:tab/>
      </w:r>
      <w:r w:rsidRPr="000D5D04">
        <w:rPr>
          <w:color w:val="auto"/>
          <w:sz w:val="24"/>
          <w:szCs w:val="24"/>
          <w14:ligatures w14:val="none"/>
        </w:rPr>
        <w:t>Sign height shall be measured as the distance from the highest portion of the sign to the mean finished grade of the street closest to the sign. In the case of a sign located greater than 100 feet from a public street, height shall be measured to the mean grade at the base of the sign.</w:t>
      </w:r>
    </w:p>
    <w:p w14:paraId="43748092" w14:textId="34D20B55" w:rsidR="00744FA6" w:rsidRPr="000D5D04" w:rsidRDefault="00744FA6" w:rsidP="00EE2E31">
      <w:pPr>
        <w:widowControl w:val="0"/>
        <w:spacing w:after="120" w:line="273" w:lineRule="auto"/>
        <w:ind w:left="1080" w:hanging="360"/>
        <w:rPr>
          <w:color w:val="auto"/>
          <w:sz w:val="24"/>
          <w:szCs w:val="24"/>
          <w14:ligatures w14:val="none"/>
        </w:rPr>
      </w:pPr>
      <w:r w:rsidRPr="000D5D04">
        <w:rPr>
          <w:color w:val="auto"/>
          <w:sz w:val="24"/>
          <w:szCs w:val="24"/>
        </w:rPr>
        <w:t>2. </w:t>
      </w:r>
      <w:r w:rsidR="005720A6" w:rsidRPr="000D5D04">
        <w:rPr>
          <w:color w:val="auto"/>
          <w:sz w:val="24"/>
          <w:szCs w:val="24"/>
        </w:rPr>
        <w:tab/>
      </w:r>
      <w:r w:rsidRPr="000D5D04">
        <w:rPr>
          <w:color w:val="auto"/>
          <w:sz w:val="24"/>
          <w:szCs w:val="24"/>
          <w14:ligatures w14:val="none"/>
        </w:rPr>
        <w:t>Clearance for freestanding and projecting signs shall be measured as the smallest vertical distance between finished grade and the lowest point of the sign, including any framework or other structural elements.</w:t>
      </w:r>
    </w:p>
    <w:p w14:paraId="67754A03" w14:textId="483E3F7C" w:rsidR="00744FA6" w:rsidRPr="000D5D04" w:rsidRDefault="00744FA6" w:rsidP="00C318A7">
      <w:pPr>
        <w:spacing w:after="120"/>
        <w:ind w:left="1080" w:hanging="360"/>
        <w:rPr>
          <w:color w:val="auto"/>
          <w:sz w:val="24"/>
          <w:szCs w:val="24"/>
          <w14:ligatures w14:val="none"/>
        </w:rPr>
      </w:pPr>
      <w:r w:rsidRPr="000D5D04">
        <w:rPr>
          <w:color w:val="auto"/>
          <w:sz w:val="24"/>
          <w:szCs w:val="24"/>
        </w:rPr>
        <w:t>3. </w:t>
      </w:r>
      <w:r w:rsidR="005720A6" w:rsidRPr="000D5D04">
        <w:rPr>
          <w:color w:val="auto"/>
          <w:sz w:val="24"/>
          <w:szCs w:val="24"/>
        </w:rPr>
        <w:tab/>
      </w:r>
      <w:r w:rsidRPr="000D5D04">
        <w:rPr>
          <w:color w:val="auto"/>
          <w:sz w:val="24"/>
          <w:szCs w:val="24"/>
          <w14:ligatures w14:val="none"/>
        </w:rPr>
        <w:t xml:space="preserve">The permitted maximum height for all signs is determined by the sign type and </w:t>
      </w:r>
      <w:r w:rsidR="00C318A7" w:rsidRPr="000D5D04">
        <w:rPr>
          <w:color w:val="auto"/>
          <w:sz w:val="24"/>
          <w:szCs w:val="24"/>
          <w14:ligatures w14:val="none"/>
        </w:rPr>
        <w:t>type and the use of the property where the sign is located</w:t>
      </w:r>
      <w:r w:rsidRPr="000D5D04">
        <w:rPr>
          <w:color w:val="auto"/>
          <w:sz w:val="24"/>
          <w:szCs w:val="24"/>
          <w14:ligatures w14:val="none"/>
        </w:rPr>
        <w:t xml:space="preserve">. </w:t>
      </w:r>
    </w:p>
    <w:p w14:paraId="19A5414A" w14:textId="3A2F9B33"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E. </w:t>
      </w:r>
      <w:r w:rsidR="005720A6" w:rsidRPr="000D5D04">
        <w:rPr>
          <w:color w:val="auto"/>
          <w:sz w:val="24"/>
          <w:szCs w:val="24"/>
        </w:rPr>
        <w:tab/>
      </w:r>
      <w:r w:rsidRPr="000D5D04">
        <w:rPr>
          <w:color w:val="auto"/>
          <w:sz w:val="24"/>
          <w:szCs w:val="24"/>
          <w14:ligatures w14:val="none"/>
        </w:rPr>
        <w:t>Sign Spacing: The spacing between sign structures shall be measured as a straight-line distance between the closest edges of each sign.</w:t>
      </w:r>
    </w:p>
    <w:p w14:paraId="73C67272" w14:textId="5F4A1436" w:rsidR="00744FA6" w:rsidRPr="000D5D04" w:rsidRDefault="00744FA6" w:rsidP="00EE2E31">
      <w:pPr>
        <w:widowControl w:val="0"/>
        <w:spacing w:after="120"/>
        <w:rPr>
          <w:color w:val="auto"/>
          <w:sz w:val="24"/>
          <w:szCs w:val="24"/>
          <w14:ligatures w14:val="none"/>
        </w:rPr>
      </w:pPr>
      <w:r w:rsidRPr="000D5D04">
        <w:rPr>
          <w:color w:val="auto"/>
          <w:sz w:val="24"/>
          <w:szCs w:val="24"/>
        </w:rPr>
        <w:t>F. </w:t>
      </w:r>
      <w:r w:rsidR="005720A6" w:rsidRPr="000D5D04">
        <w:rPr>
          <w:color w:val="auto"/>
          <w:sz w:val="24"/>
          <w:szCs w:val="24"/>
        </w:rPr>
        <w:t xml:space="preserve"> </w:t>
      </w:r>
      <w:r w:rsidRPr="000D5D04">
        <w:rPr>
          <w:color w:val="auto"/>
          <w:sz w:val="24"/>
          <w:szCs w:val="24"/>
          <w14:ligatures w14:val="none"/>
        </w:rPr>
        <w:t>Sign Illumination</w:t>
      </w:r>
      <w:r w:rsidRPr="000D5D04">
        <w:rPr>
          <w:bCs/>
          <w:color w:val="auto"/>
          <w:sz w:val="24"/>
          <w:szCs w:val="24"/>
          <w14:ligatures w14:val="none"/>
        </w:rPr>
        <w:t>.</w:t>
      </w:r>
      <w:r w:rsidRPr="000D5D04">
        <w:rPr>
          <w:color w:val="auto"/>
          <w:sz w:val="24"/>
          <w:szCs w:val="24"/>
          <w14:ligatures w14:val="none"/>
        </w:rPr>
        <w:t xml:space="preserve"> </w:t>
      </w:r>
    </w:p>
    <w:p w14:paraId="1F2172F5" w14:textId="42A9A819"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5720A6" w:rsidRPr="000D5D04">
        <w:rPr>
          <w:color w:val="auto"/>
          <w:sz w:val="24"/>
          <w:szCs w:val="24"/>
        </w:rPr>
        <w:tab/>
      </w:r>
      <w:r w:rsidRPr="000D5D04">
        <w:rPr>
          <w:color w:val="auto"/>
          <w:sz w:val="24"/>
          <w:szCs w:val="24"/>
          <w14:ligatures w14:val="none"/>
        </w:rPr>
        <w:t xml:space="preserve">Signs may be illuminated, unless otherwise specified herein, consistent with the </w:t>
      </w:r>
      <w:r w:rsidR="00B117B7" w:rsidRPr="000D5D04">
        <w:rPr>
          <w:color w:val="auto"/>
          <w:sz w:val="24"/>
          <w:szCs w:val="24"/>
          <w14:ligatures w14:val="none"/>
        </w:rPr>
        <w:t>general standards for outdoor lighting as outlined in §170-1514 and those listed below:</w:t>
      </w:r>
    </w:p>
    <w:p w14:paraId="02C53E27" w14:textId="741012A6" w:rsidR="00744FA6" w:rsidRPr="000D5D04" w:rsidRDefault="00C318A7" w:rsidP="009949B4">
      <w:pPr>
        <w:widowControl w:val="0"/>
        <w:spacing w:after="120"/>
        <w:ind w:left="1350" w:hanging="270"/>
        <w:rPr>
          <w:color w:val="auto"/>
          <w:sz w:val="24"/>
          <w:szCs w:val="24"/>
          <w14:ligatures w14:val="none"/>
        </w:rPr>
      </w:pPr>
      <w:r w:rsidRPr="000D5D04">
        <w:rPr>
          <w:color w:val="auto"/>
          <w:sz w:val="24"/>
          <w:szCs w:val="24"/>
        </w:rPr>
        <w:t>a</w:t>
      </w:r>
      <w:r w:rsidR="009949B4">
        <w:rPr>
          <w:color w:val="auto"/>
          <w:sz w:val="24"/>
          <w:szCs w:val="24"/>
        </w:rPr>
        <w:t>.</w:t>
      </w:r>
      <w:r w:rsidR="009949B4">
        <w:rPr>
          <w:color w:val="auto"/>
          <w:sz w:val="24"/>
          <w:szCs w:val="24"/>
        </w:rPr>
        <w:tab/>
      </w:r>
      <w:r w:rsidR="00744FA6" w:rsidRPr="000D5D04">
        <w:rPr>
          <w:color w:val="auto"/>
          <w:sz w:val="24"/>
          <w:szCs w:val="24"/>
          <w14:ligatures w14:val="none"/>
        </w:rPr>
        <w:t xml:space="preserve">Light sources to illuminate signs shall neither be visible from any street right-of-way, nor cause </w:t>
      </w:r>
      <w:r w:rsidR="00744FA6" w:rsidRPr="000D5D04">
        <w:rPr>
          <w:color w:val="auto"/>
          <w:sz w:val="24"/>
          <w:szCs w:val="24"/>
          <w14:ligatures w14:val="none"/>
        </w:rPr>
        <w:lastRenderedPageBreak/>
        <w:t xml:space="preserve">glare </w:t>
      </w:r>
      <w:r w:rsidR="00817500" w:rsidRPr="000D5D04">
        <w:rPr>
          <w:color w:val="auto"/>
          <w:sz w:val="24"/>
          <w:szCs w:val="24"/>
          <w14:ligatures w14:val="none"/>
        </w:rPr>
        <w:t xml:space="preserve">which is </w:t>
      </w:r>
      <w:r w:rsidR="00744FA6" w:rsidRPr="000D5D04">
        <w:rPr>
          <w:color w:val="auto"/>
          <w:sz w:val="24"/>
          <w:szCs w:val="24"/>
          <w14:ligatures w14:val="none"/>
        </w:rPr>
        <w:t>hazardous or distracting to pedestrians, vehicle drivers, or adjacent properties.</w:t>
      </w:r>
    </w:p>
    <w:p w14:paraId="3E3083BD" w14:textId="5FCB7D81" w:rsidR="00744FA6" w:rsidRPr="000D5D04" w:rsidRDefault="00BA67DF" w:rsidP="009949B4">
      <w:pPr>
        <w:widowControl w:val="0"/>
        <w:spacing w:after="120"/>
        <w:ind w:left="360" w:firstLine="720"/>
        <w:rPr>
          <w:color w:val="auto"/>
          <w:sz w:val="24"/>
          <w:szCs w:val="24"/>
          <w14:ligatures w14:val="none"/>
        </w:rPr>
      </w:pPr>
      <w:r w:rsidRPr="000D5D04">
        <w:rPr>
          <w:color w:val="auto"/>
          <w:sz w:val="24"/>
          <w:szCs w:val="24"/>
        </w:rPr>
        <w:t>b</w:t>
      </w:r>
      <w:r w:rsidR="009949B4">
        <w:rPr>
          <w:color w:val="auto"/>
          <w:sz w:val="24"/>
          <w:szCs w:val="24"/>
        </w:rPr>
        <w:t>.</w:t>
      </w:r>
      <w:r w:rsidR="009949B4">
        <w:rPr>
          <w:color w:val="auto"/>
          <w:sz w:val="24"/>
          <w:szCs w:val="24"/>
        </w:rPr>
        <w:tab/>
      </w:r>
      <w:r w:rsidR="00744FA6" w:rsidRPr="000D5D04">
        <w:rPr>
          <w:i/>
          <w:iCs/>
          <w:color w:val="auto"/>
          <w:sz w:val="24"/>
          <w:szCs w:val="24"/>
          <w14:ligatures w14:val="none"/>
        </w:rPr>
        <w:t>Hours of Operation:</w:t>
      </w:r>
      <w:r w:rsidR="00744FA6" w:rsidRPr="000D5D04">
        <w:rPr>
          <w:color w:val="auto"/>
          <w:sz w:val="24"/>
          <w:szCs w:val="24"/>
          <w14:ligatures w14:val="none"/>
        </w:rPr>
        <w:t xml:space="preserve"> </w:t>
      </w:r>
    </w:p>
    <w:p w14:paraId="663ABCD4" w14:textId="16BB9E0A"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 </w:t>
      </w:r>
      <w:r w:rsidR="00817500" w:rsidRPr="000D5D04">
        <w:rPr>
          <w:color w:val="auto"/>
          <w:sz w:val="24"/>
          <w:szCs w:val="24"/>
        </w:rPr>
        <w:tab/>
      </w:r>
      <w:r w:rsidRPr="000D5D04">
        <w:rPr>
          <w:color w:val="auto"/>
          <w:sz w:val="24"/>
          <w:szCs w:val="24"/>
          <w14:ligatures w14:val="none"/>
        </w:rPr>
        <w:t xml:space="preserve">Signs on non-residential properties may be illuminated from </w:t>
      </w:r>
      <w:r w:rsidR="00D43A9C" w:rsidRPr="000D5D04">
        <w:rPr>
          <w:color w:val="auto"/>
          <w:sz w:val="24"/>
          <w:szCs w:val="24"/>
          <w14:ligatures w14:val="none"/>
        </w:rPr>
        <w:t>6</w:t>
      </w:r>
      <w:r w:rsidR="00817500" w:rsidRPr="000D5D04">
        <w:rPr>
          <w:color w:val="auto"/>
          <w:sz w:val="24"/>
          <w:szCs w:val="24"/>
          <w14:ligatures w14:val="none"/>
        </w:rPr>
        <w:t>:00</w:t>
      </w:r>
      <w:r w:rsidR="00D43A9C" w:rsidRPr="000D5D04">
        <w:rPr>
          <w:color w:val="auto"/>
          <w:sz w:val="24"/>
          <w:szCs w:val="24"/>
          <w14:ligatures w14:val="none"/>
        </w:rPr>
        <w:t xml:space="preserve"> a</w:t>
      </w:r>
      <w:r w:rsidR="00817500" w:rsidRPr="000D5D04">
        <w:rPr>
          <w:color w:val="auto"/>
          <w:sz w:val="24"/>
          <w:szCs w:val="24"/>
          <w14:ligatures w14:val="none"/>
        </w:rPr>
        <w:t>.</w:t>
      </w:r>
      <w:r w:rsidR="00D43A9C" w:rsidRPr="000D5D04">
        <w:rPr>
          <w:color w:val="auto"/>
          <w:sz w:val="24"/>
          <w:szCs w:val="24"/>
          <w14:ligatures w14:val="none"/>
        </w:rPr>
        <w:t>m</w:t>
      </w:r>
      <w:r w:rsidR="00817500" w:rsidRPr="000D5D04">
        <w:rPr>
          <w:color w:val="auto"/>
          <w:sz w:val="24"/>
          <w:szCs w:val="24"/>
          <w14:ligatures w14:val="none"/>
        </w:rPr>
        <w:t>.</w:t>
      </w:r>
      <w:r w:rsidR="00815E6E" w:rsidRPr="000D5D04">
        <w:rPr>
          <w:b/>
          <w:color w:val="auto"/>
          <w:sz w:val="24"/>
          <w:szCs w:val="24"/>
          <w14:ligatures w14:val="none"/>
        </w:rPr>
        <w:t xml:space="preserve"> </w:t>
      </w:r>
      <w:r w:rsidR="00817500" w:rsidRPr="000D5D04">
        <w:rPr>
          <w:b/>
          <w:color w:val="auto"/>
          <w:sz w:val="24"/>
          <w:szCs w:val="24"/>
          <w14:ligatures w14:val="none"/>
        </w:rPr>
        <w:t xml:space="preserve"> </w:t>
      </w:r>
      <w:r w:rsidR="00817500" w:rsidRPr="000D5D04">
        <w:rPr>
          <w:color w:val="auto"/>
          <w:sz w:val="24"/>
          <w:szCs w:val="24"/>
          <w14:ligatures w14:val="none"/>
        </w:rPr>
        <w:t xml:space="preserve">prevailing time </w:t>
      </w:r>
      <w:r w:rsidRPr="000D5D04">
        <w:rPr>
          <w:color w:val="auto"/>
          <w:sz w:val="24"/>
          <w:szCs w:val="24"/>
          <w14:ligatures w14:val="none"/>
        </w:rPr>
        <w:t>until 11</w:t>
      </w:r>
      <w:r w:rsidR="00817500" w:rsidRPr="000D5D04">
        <w:rPr>
          <w:color w:val="auto"/>
          <w:sz w:val="24"/>
          <w:szCs w:val="24"/>
          <w14:ligatures w14:val="none"/>
        </w:rPr>
        <w:t>:00</w:t>
      </w:r>
      <w:r w:rsidRPr="000D5D04">
        <w:rPr>
          <w:color w:val="auto"/>
          <w:sz w:val="24"/>
          <w:szCs w:val="24"/>
          <w14:ligatures w14:val="none"/>
        </w:rPr>
        <w:t xml:space="preserve"> p</w:t>
      </w:r>
      <w:r w:rsidR="00817500" w:rsidRPr="000D5D04">
        <w:rPr>
          <w:color w:val="auto"/>
          <w:sz w:val="24"/>
          <w:szCs w:val="24"/>
          <w14:ligatures w14:val="none"/>
        </w:rPr>
        <w:t>.</w:t>
      </w:r>
      <w:r w:rsidRPr="000D5D04">
        <w:rPr>
          <w:color w:val="auto"/>
          <w:sz w:val="24"/>
          <w:szCs w:val="24"/>
          <w14:ligatures w14:val="none"/>
        </w:rPr>
        <w:t>m</w:t>
      </w:r>
      <w:r w:rsidR="00817500" w:rsidRPr="000D5D04">
        <w:rPr>
          <w:color w:val="auto"/>
          <w:sz w:val="24"/>
          <w:szCs w:val="24"/>
          <w14:ligatures w14:val="none"/>
        </w:rPr>
        <w:t>. prevailing time</w:t>
      </w:r>
      <w:r w:rsidRPr="000D5D04">
        <w:rPr>
          <w:color w:val="auto"/>
          <w:sz w:val="24"/>
          <w:szCs w:val="24"/>
          <w14:ligatures w14:val="none"/>
        </w:rPr>
        <w:t xml:space="preserve">, or ½ hour past the close of business of the facility </w:t>
      </w:r>
      <w:r w:rsidR="00817500" w:rsidRPr="000D5D04">
        <w:rPr>
          <w:color w:val="auto"/>
          <w:sz w:val="24"/>
          <w:szCs w:val="24"/>
          <w14:ligatures w14:val="none"/>
        </w:rPr>
        <w:t>located on the same lot as the sign</w:t>
      </w:r>
      <w:r w:rsidRPr="000D5D04">
        <w:rPr>
          <w:color w:val="auto"/>
          <w:sz w:val="24"/>
          <w:szCs w:val="24"/>
          <w14:ligatures w14:val="none"/>
        </w:rPr>
        <w:t xml:space="preserve">, whichever is later. </w:t>
      </w:r>
    </w:p>
    <w:p w14:paraId="766B02AE" w14:textId="169416D0"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00817500" w:rsidRPr="000D5D04">
        <w:rPr>
          <w:color w:val="auto"/>
          <w:sz w:val="24"/>
          <w:szCs w:val="24"/>
        </w:rPr>
        <w:tab/>
      </w:r>
      <w:r w:rsidRPr="000D5D04">
        <w:rPr>
          <w:color w:val="auto"/>
          <w:sz w:val="24"/>
          <w:szCs w:val="24"/>
          <w14:ligatures w14:val="none"/>
        </w:rPr>
        <w:t xml:space="preserve">Signs shall provide an automatic timer to comply with the intent of this Section. </w:t>
      </w:r>
    </w:p>
    <w:p w14:paraId="13ED5727" w14:textId="03B45F5B" w:rsidR="00D8688C" w:rsidRPr="000D5D04" w:rsidRDefault="00D8688C" w:rsidP="00EE2E31">
      <w:pPr>
        <w:widowControl w:val="0"/>
        <w:spacing w:after="120"/>
        <w:ind w:left="2520" w:hanging="360"/>
        <w:rPr>
          <w:color w:val="auto"/>
          <w:sz w:val="24"/>
          <w:szCs w:val="24"/>
          <w14:ligatures w14:val="none"/>
        </w:rPr>
      </w:pPr>
      <w:r w:rsidRPr="000D5D04">
        <w:rPr>
          <w:color w:val="auto"/>
          <w:sz w:val="24"/>
          <w:szCs w:val="24"/>
          <w14:ligatures w14:val="none"/>
        </w:rPr>
        <w:t>iii. The above hours of operation standards shall not apply to a use operating twenty-four (24) hours a day.</w:t>
      </w:r>
    </w:p>
    <w:p w14:paraId="0252BC1C" w14:textId="05303486" w:rsidR="00744FA6" w:rsidRPr="000D5D04" w:rsidRDefault="00BA67DF" w:rsidP="009949B4">
      <w:pPr>
        <w:widowControl w:val="0"/>
        <w:spacing w:after="120"/>
        <w:ind w:left="1350" w:hanging="270"/>
        <w:rPr>
          <w:color w:val="auto"/>
          <w:sz w:val="24"/>
          <w:szCs w:val="24"/>
          <w14:ligatures w14:val="none"/>
        </w:rPr>
      </w:pPr>
      <w:r w:rsidRPr="000D5D04">
        <w:rPr>
          <w:color w:val="auto"/>
          <w:sz w:val="24"/>
          <w:szCs w:val="24"/>
        </w:rPr>
        <w:t>c</w:t>
      </w:r>
      <w:r w:rsidR="00744FA6" w:rsidRPr="000D5D04">
        <w:rPr>
          <w:color w:val="auto"/>
          <w:sz w:val="24"/>
          <w:szCs w:val="24"/>
        </w:rPr>
        <w:t>. </w:t>
      </w:r>
      <w:r w:rsidR="00817500" w:rsidRPr="000D5D04">
        <w:rPr>
          <w:color w:val="auto"/>
          <w:sz w:val="24"/>
          <w:szCs w:val="24"/>
        </w:rPr>
        <w:tab/>
      </w:r>
      <w:r w:rsidR="00744FA6" w:rsidRPr="000D5D04">
        <w:rPr>
          <w:i/>
          <w:iCs/>
          <w:color w:val="auto"/>
          <w:sz w:val="24"/>
          <w:szCs w:val="24"/>
          <w14:ligatures w14:val="none"/>
        </w:rPr>
        <w:t>Brightness:</w:t>
      </w:r>
      <w:r w:rsidR="00744FA6" w:rsidRPr="000D5D04">
        <w:rPr>
          <w:color w:val="auto"/>
          <w:sz w:val="24"/>
          <w:szCs w:val="24"/>
          <w14:ligatures w14:val="none"/>
        </w:rPr>
        <w:t xml:space="preserve"> Message center signs and digital displays are subject to the following brightness limits: </w:t>
      </w:r>
    </w:p>
    <w:p w14:paraId="46FCBE6B" w14:textId="158213E4" w:rsidR="00817500" w:rsidRPr="000D5D04" w:rsidRDefault="00744FA6" w:rsidP="00215395">
      <w:pPr>
        <w:widowControl w:val="0"/>
        <w:tabs>
          <w:tab w:val="left" w:pos="2520"/>
        </w:tabs>
        <w:spacing w:after="120"/>
        <w:ind w:left="2520" w:hanging="360"/>
        <w:rPr>
          <w:color w:val="auto"/>
          <w:sz w:val="24"/>
          <w:szCs w:val="24"/>
          <w14:ligatures w14:val="none"/>
        </w:rPr>
      </w:pPr>
      <w:r w:rsidRPr="000D5D04">
        <w:rPr>
          <w:color w:val="auto"/>
          <w:sz w:val="24"/>
          <w:szCs w:val="24"/>
        </w:rPr>
        <w:t>i. </w:t>
      </w:r>
      <w:r w:rsidR="00215395">
        <w:rPr>
          <w:color w:val="auto"/>
          <w:sz w:val="24"/>
          <w:szCs w:val="24"/>
        </w:rPr>
        <w:tab/>
      </w:r>
      <w:r w:rsidR="00817500" w:rsidRPr="000D5D04">
        <w:rPr>
          <w:color w:val="auto"/>
          <w:sz w:val="24"/>
          <w:szCs w:val="24"/>
        </w:rPr>
        <w:t xml:space="preserve">The </w:t>
      </w:r>
      <w:r w:rsidR="0004070F" w:rsidRPr="000D5D04">
        <w:rPr>
          <w:color w:val="auto"/>
          <w:sz w:val="24"/>
          <w:szCs w:val="24"/>
        </w:rPr>
        <w:t xml:space="preserve">illumination of the sign </w:t>
      </w:r>
      <w:r w:rsidR="00817500" w:rsidRPr="000D5D04">
        <w:rPr>
          <w:color w:val="auto"/>
          <w:sz w:val="24"/>
          <w:szCs w:val="24"/>
        </w:rPr>
        <w:t xml:space="preserve">shall be set so as not to be more than 0.3 foot candles above ambient lighting conditions, measured using a foot candle meter at </w:t>
      </w:r>
      <w:r w:rsidR="0004070F" w:rsidRPr="000D5D04">
        <w:rPr>
          <w:color w:val="auto"/>
          <w:sz w:val="24"/>
          <w:szCs w:val="24"/>
        </w:rPr>
        <w:t>sevent</w:t>
      </w:r>
      <w:r w:rsidR="0009381C" w:rsidRPr="000D5D04">
        <w:rPr>
          <w:color w:val="auto"/>
          <w:sz w:val="24"/>
          <w:szCs w:val="24"/>
        </w:rPr>
        <w:t>y</w:t>
      </w:r>
      <w:r w:rsidR="0004070F" w:rsidRPr="000D5D04">
        <w:rPr>
          <w:color w:val="auto"/>
          <w:sz w:val="24"/>
          <w:szCs w:val="24"/>
        </w:rPr>
        <w:t>-five (</w:t>
      </w:r>
      <w:r w:rsidR="00817500" w:rsidRPr="000D5D04">
        <w:rPr>
          <w:color w:val="auto"/>
          <w:sz w:val="24"/>
          <w:szCs w:val="24"/>
        </w:rPr>
        <w:t>75</w:t>
      </w:r>
      <w:r w:rsidR="0004070F" w:rsidRPr="000D5D04">
        <w:rPr>
          <w:color w:val="auto"/>
          <w:sz w:val="24"/>
          <w:szCs w:val="24"/>
        </w:rPr>
        <w:t>)</w:t>
      </w:r>
      <w:r w:rsidR="00817500" w:rsidRPr="000D5D04">
        <w:rPr>
          <w:color w:val="auto"/>
          <w:sz w:val="24"/>
          <w:szCs w:val="24"/>
        </w:rPr>
        <w:t xml:space="preserve"> feet perpendicular to the sign’s display</w:t>
      </w:r>
    </w:p>
    <w:p w14:paraId="3413B55F" w14:textId="339FAA57" w:rsidR="009949B4" w:rsidRDefault="00744FA6" w:rsidP="00215395">
      <w:pPr>
        <w:widowControl w:val="0"/>
        <w:tabs>
          <w:tab w:val="left" w:pos="2520"/>
        </w:tabs>
        <w:spacing w:after="120"/>
        <w:ind w:left="2520" w:hanging="360"/>
        <w:rPr>
          <w:color w:val="auto"/>
          <w:sz w:val="24"/>
          <w:szCs w:val="24"/>
          <w14:ligatures w14:val="none"/>
        </w:rPr>
      </w:pPr>
      <w:r w:rsidRPr="000D5D04">
        <w:rPr>
          <w:color w:val="auto"/>
          <w:sz w:val="24"/>
          <w:szCs w:val="24"/>
        </w:rPr>
        <w:t>ii. </w:t>
      </w:r>
      <w:r w:rsidR="00215395">
        <w:rPr>
          <w:color w:val="auto"/>
          <w:sz w:val="24"/>
          <w:szCs w:val="24"/>
        </w:rPr>
        <w:tab/>
      </w:r>
      <w:r w:rsidRPr="000D5D04">
        <w:rPr>
          <w:color w:val="auto"/>
          <w:sz w:val="24"/>
          <w:szCs w:val="24"/>
          <w14:ligatures w14:val="none"/>
        </w:rPr>
        <w:t xml:space="preserve">Each sign must have a light sensing device that will automatically adjust the brightness of the display as the natural </w:t>
      </w:r>
      <w:r w:rsidR="003A03BE" w:rsidRPr="000D5D04">
        <w:rPr>
          <w:color w:val="auto"/>
          <w:sz w:val="24"/>
          <w:szCs w:val="24"/>
          <w14:ligatures w14:val="none"/>
        </w:rPr>
        <w:t>ambient light conditions change</w:t>
      </w:r>
      <w:r w:rsidRPr="000D5D04">
        <w:rPr>
          <w:color w:val="auto"/>
          <w:sz w:val="24"/>
          <w:szCs w:val="24"/>
          <w14:ligatures w14:val="none"/>
        </w:rPr>
        <w:t xml:space="preserve"> to comply w</w:t>
      </w:r>
      <w:r w:rsidR="009949B4">
        <w:rPr>
          <w:color w:val="auto"/>
          <w:sz w:val="24"/>
          <w:szCs w:val="24"/>
          <w14:ligatures w14:val="none"/>
        </w:rPr>
        <w:t>ith the limits set herein.</w:t>
      </w:r>
    </w:p>
    <w:p w14:paraId="4BA49631" w14:textId="0073C2A2" w:rsidR="005B0878" w:rsidRPr="009949B4" w:rsidRDefault="009949B4" w:rsidP="009949B4">
      <w:pPr>
        <w:widowControl w:val="0"/>
        <w:spacing w:after="120"/>
        <w:ind w:left="1440" w:hanging="360"/>
        <w:rPr>
          <w:color w:val="auto"/>
          <w:sz w:val="24"/>
          <w:szCs w:val="24"/>
          <w14:ligatures w14:val="none"/>
        </w:rPr>
      </w:pPr>
      <w:r>
        <w:rPr>
          <w:color w:val="auto"/>
          <w:sz w:val="24"/>
          <w:szCs w:val="24"/>
          <w14:ligatures w14:val="none"/>
        </w:rPr>
        <w:t>d.</w:t>
      </w:r>
      <w:r>
        <w:rPr>
          <w:color w:val="auto"/>
          <w:sz w:val="24"/>
          <w:szCs w:val="24"/>
          <w14:ligatures w14:val="none"/>
        </w:rPr>
        <w:tab/>
      </w:r>
      <w:r w:rsidR="00744FA6" w:rsidRPr="000D5D04">
        <w:rPr>
          <w:i/>
          <w:iCs/>
          <w:color w:val="auto"/>
          <w:sz w:val="24"/>
          <w:szCs w:val="24"/>
          <w14:ligatures w14:val="none"/>
        </w:rPr>
        <w:t>Message Duration:</w:t>
      </w:r>
      <w:r w:rsidR="00744FA6" w:rsidRPr="000D5D04">
        <w:rPr>
          <w:color w:val="auto"/>
          <w:sz w:val="24"/>
          <w:szCs w:val="24"/>
          <w14:ligatures w14:val="none"/>
        </w:rPr>
        <w:t xml:space="preserve"> The length of time each message may be displayed on a message center sign, digital display, or Tri-Vision Board sign</w:t>
      </w:r>
      <w:r w:rsidR="005B0878" w:rsidRPr="000D5D04">
        <w:rPr>
          <w:color w:val="auto"/>
          <w:sz w:val="24"/>
          <w:szCs w:val="24"/>
          <w14:ligatures w14:val="none"/>
        </w:rPr>
        <w:t xml:space="preserve"> shall be static and nonanimated and shall remain fixed for a minimum of thirty (30) seconds.</w:t>
      </w:r>
      <w:r w:rsidR="00744FA6" w:rsidRPr="000D5D04">
        <w:rPr>
          <w:color w:val="auto"/>
          <w:sz w:val="24"/>
          <w:szCs w:val="24"/>
          <w14:ligatures w14:val="none"/>
        </w:rPr>
        <w:t xml:space="preserve"> </w:t>
      </w:r>
    </w:p>
    <w:p w14:paraId="0B32CD43" w14:textId="36DA8DFB" w:rsidR="002C0554" w:rsidRPr="000D5D04" w:rsidRDefault="00A801AA" w:rsidP="009949B4">
      <w:pPr>
        <w:widowControl w:val="0"/>
        <w:spacing w:after="120"/>
        <w:ind w:left="1440" w:hanging="360"/>
        <w:rPr>
          <w:color w:val="auto"/>
          <w:sz w:val="24"/>
          <w:szCs w:val="24"/>
          <w14:ligatures w14:val="none"/>
        </w:rPr>
      </w:pPr>
      <w:r w:rsidRPr="000D5D04">
        <w:rPr>
          <w:color w:val="auto"/>
          <w:sz w:val="24"/>
          <w:szCs w:val="24"/>
        </w:rPr>
        <w:t>e</w:t>
      </w:r>
      <w:r w:rsidR="002C0554" w:rsidRPr="000D5D04">
        <w:rPr>
          <w:color w:val="auto"/>
          <w:sz w:val="24"/>
          <w:szCs w:val="24"/>
        </w:rPr>
        <w:t>. </w:t>
      </w:r>
      <w:r w:rsidR="0004070F" w:rsidRPr="000D5D04">
        <w:rPr>
          <w:color w:val="auto"/>
          <w:sz w:val="24"/>
          <w:szCs w:val="24"/>
        </w:rPr>
        <w:tab/>
      </w:r>
      <w:r w:rsidR="002C0554" w:rsidRPr="000D5D04">
        <w:rPr>
          <w:i/>
          <w:iCs/>
          <w:color w:val="auto"/>
          <w:sz w:val="24"/>
          <w:szCs w:val="24"/>
          <w14:ligatures w14:val="none"/>
        </w:rPr>
        <w:t>Message Transition:</w:t>
      </w:r>
      <w:r w:rsidR="002C0554" w:rsidRPr="000D5D04">
        <w:rPr>
          <w:color w:val="auto"/>
          <w:sz w:val="24"/>
          <w:szCs w:val="24"/>
          <w14:ligatures w14:val="none"/>
        </w:rPr>
        <w:t xml:space="preserve"> The length of time when a message is transitioned on a message center sign, digital display, or Tri-Vision Board sign shall be accomplished in one (1) second or less with all moving parts or illumination changing simultaneously and in unison.</w:t>
      </w:r>
    </w:p>
    <w:p w14:paraId="59970F8A" w14:textId="79859652" w:rsidR="002C0554" w:rsidRPr="000D5D04" w:rsidRDefault="00A801AA" w:rsidP="00F90BF0">
      <w:pPr>
        <w:widowControl w:val="0"/>
        <w:tabs>
          <w:tab w:val="left" w:pos="1890"/>
        </w:tabs>
        <w:spacing w:after="120"/>
        <w:ind w:left="1440" w:hanging="360"/>
        <w:rPr>
          <w:color w:val="auto"/>
          <w:sz w:val="24"/>
          <w:szCs w:val="24"/>
          <w14:ligatures w14:val="none"/>
        </w:rPr>
      </w:pPr>
      <w:r w:rsidRPr="000D5D04">
        <w:rPr>
          <w:color w:val="auto"/>
          <w:sz w:val="24"/>
          <w:szCs w:val="24"/>
        </w:rPr>
        <w:t>f</w:t>
      </w:r>
      <w:r w:rsidR="002C0554" w:rsidRPr="000D5D04">
        <w:rPr>
          <w:color w:val="auto"/>
          <w:sz w:val="24"/>
          <w:szCs w:val="24"/>
        </w:rPr>
        <w:t>. </w:t>
      </w:r>
      <w:r w:rsidR="0004070F" w:rsidRPr="000D5D04">
        <w:rPr>
          <w:color w:val="auto"/>
          <w:sz w:val="24"/>
          <w:szCs w:val="24"/>
        </w:rPr>
        <w:tab/>
      </w:r>
      <w:r w:rsidR="002C0554" w:rsidRPr="000D5D04">
        <w:rPr>
          <w:i/>
          <w:iCs/>
          <w:color w:val="auto"/>
          <w:sz w:val="24"/>
          <w:szCs w:val="24"/>
          <w14:ligatures w14:val="none"/>
        </w:rPr>
        <w:t>Default Design:</w:t>
      </w:r>
      <w:r w:rsidR="002C0554" w:rsidRPr="000D5D04">
        <w:rPr>
          <w:color w:val="auto"/>
          <w:sz w:val="24"/>
          <w:szCs w:val="24"/>
          <w14:ligatures w14:val="none"/>
        </w:rPr>
        <w:t xml:space="preserve"> Any message center sign, digital display, or Tri-Vision Board </w:t>
      </w:r>
      <w:r w:rsidR="00F13ACA" w:rsidRPr="000D5D04">
        <w:rPr>
          <w:color w:val="auto"/>
          <w:sz w:val="24"/>
          <w:szCs w:val="24"/>
          <w14:ligatures w14:val="none"/>
        </w:rPr>
        <w:t xml:space="preserve">shall contain a default design which shall freeze the sign message in one position if a malfunction should occur </w:t>
      </w:r>
      <w:r w:rsidR="002C0554" w:rsidRPr="000D5D04">
        <w:rPr>
          <w:color w:val="auto"/>
          <w:sz w:val="24"/>
          <w:szCs w:val="24"/>
          <w14:ligatures w14:val="none"/>
        </w:rPr>
        <w:t>or, in the alternative, shut down.</w:t>
      </w:r>
    </w:p>
    <w:p w14:paraId="4AFF1828" w14:textId="7B656662"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04070F" w:rsidRPr="000D5D04">
        <w:rPr>
          <w:color w:val="auto"/>
          <w:sz w:val="24"/>
          <w:szCs w:val="24"/>
        </w:rPr>
        <w:tab/>
      </w:r>
      <w:r w:rsidRPr="000D5D04">
        <w:rPr>
          <w:color w:val="auto"/>
          <w:sz w:val="24"/>
          <w:szCs w:val="24"/>
          <w14:ligatures w14:val="none"/>
        </w:rPr>
        <w:t>Types of Illumination: Where permitted, illumination may be:</w:t>
      </w:r>
    </w:p>
    <w:p w14:paraId="374E9F35" w14:textId="21FF0019" w:rsidR="00744FA6" w:rsidRPr="000D5D04" w:rsidRDefault="00744FA6" w:rsidP="00F90BF0">
      <w:pPr>
        <w:widowControl w:val="0"/>
        <w:spacing w:after="120"/>
        <w:ind w:left="1440" w:hanging="360"/>
        <w:rPr>
          <w:color w:val="auto"/>
          <w:sz w:val="24"/>
          <w:szCs w:val="24"/>
          <w14:ligatures w14:val="none"/>
        </w:rPr>
      </w:pPr>
      <w:r w:rsidRPr="000D5D04">
        <w:rPr>
          <w:color w:val="auto"/>
          <w:sz w:val="24"/>
          <w:szCs w:val="24"/>
        </w:rPr>
        <w:t>a. </w:t>
      </w:r>
      <w:r w:rsidR="0004070F" w:rsidRPr="000D5D04">
        <w:rPr>
          <w:color w:val="auto"/>
          <w:sz w:val="24"/>
          <w:szCs w:val="24"/>
        </w:rPr>
        <w:tab/>
      </w:r>
      <w:r w:rsidRPr="000D5D04">
        <w:rPr>
          <w:i/>
          <w:iCs/>
          <w:color w:val="auto"/>
          <w:sz w:val="24"/>
          <w:szCs w:val="24"/>
          <w14:ligatures w14:val="none"/>
        </w:rPr>
        <w:t>External:</w:t>
      </w:r>
      <w:r w:rsidRPr="000D5D04">
        <w:rPr>
          <w:color w:val="auto"/>
          <w:sz w:val="24"/>
          <w:szCs w:val="24"/>
          <w14:ligatures w14:val="none"/>
        </w:rPr>
        <w:t xml:space="preserve"> Externally illuminated signs, where permitted, are subject to the following regulations:</w:t>
      </w:r>
    </w:p>
    <w:p w14:paraId="5E3E8493" w14:textId="77777777"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 </w:t>
      </w:r>
      <w:r w:rsidRPr="000D5D04">
        <w:rPr>
          <w:color w:val="auto"/>
          <w:sz w:val="24"/>
          <w:szCs w:val="24"/>
          <w14:ligatures w14:val="none"/>
        </w:rPr>
        <w:t>The source of the light must be concealed by translucent covers.</w:t>
      </w:r>
    </w:p>
    <w:p w14:paraId="1F70F0D1" w14:textId="77777777"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Pr="000D5D04">
        <w:rPr>
          <w:color w:val="auto"/>
          <w:sz w:val="24"/>
          <w:szCs w:val="24"/>
          <w14:ligatures w14:val="none"/>
        </w:rPr>
        <w:t>External illumination shall be by a steady, stationary light source, shielded and directed solely at the sign. The light source must be static in color.</w:t>
      </w:r>
    </w:p>
    <w:p w14:paraId="4AD34D9A" w14:textId="50704C3C" w:rsidR="00744FA6" w:rsidRPr="000D5D04" w:rsidRDefault="00744FA6" w:rsidP="00F90BF0">
      <w:pPr>
        <w:widowControl w:val="0"/>
        <w:spacing w:after="120"/>
        <w:ind w:left="1440" w:hanging="360"/>
        <w:rPr>
          <w:color w:val="auto"/>
          <w:sz w:val="24"/>
          <w:szCs w:val="24"/>
          <w14:ligatures w14:val="none"/>
        </w:rPr>
      </w:pPr>
      <w:r w:rsidRPr="000D5D04">
        <w:rPr>
          <w:color w:val="auto"/>
          <w:sz w:val="24"/>
          <w:szCs w:val="24"/>
        </w:rPr>
        <w:t>b. </w:t>
      </w:r>
      <w:r w:rsidR="0004070F" w:rsidRPr="000D5D04">
        <w:rPr>
          <w:color w:val="auto"/>
          <w:sz w:val="24"/>
          <w:szCs w:val="24"/>
        </w:rPr>
        <w:tab/>
      </w:r>
      <w:r w:rsidRPr="000D5D04">
        <w:rPr>
          <w:i/>
          <w:iCs/>
          <w:color w:val="auto"/>
          <w:sz w:val="24"/>
          <w:szCs w:val="24"/>
          <w14:ligatures w14:val="none"/>
        </w:rPr>
        <w:t>Internal:</w:t>
      </w:r>
      <w:r w:rsidRPr="000D5D04">
        <w:rPr>
          <w:color w:val="auto"/>
          <w:sz w:val="24"/>
          <w:szCs w:val="24"/>
          <w14:ligatures w14:val="none"/>
        </w:rPr>
        <w:t xml:space="preserve"> Internally illuminated signs, where permitted, are subject to the following regulations:</w:t>
      </w:r>
    </w:p>
    <w:p w14:paraId="2754F852" w14:textId="77777777" w:rsidR="00744FA6" w:rsidRPr="000D5D04" w:rsidRDefault="00744FA6" w:rsidP="00EE2E31">
      <w:pPr>
        <w:widowControl w:val="0"/>
        <w:tabs>
          <w:tab w:val="left" w:pos="2880"/>
        </w:tabs>
        <w:spacing w:after="120"/>
        <w:ind w:left="2520" w:hanging="360"/>
        <w:rPr>
          <w:color w:val="auto"/>
          <w:sz w:val="24"/>
          <w:szCs w:val="24"/>
          <w14:ligatures w14:val="none"/>
        </w:rPr>
      </w:pPr>
      <w:r w:rsidRPr="000D5D04">
        <w:rPr>
          <w:color w:val="auto"/>
          <w:sz w:val="24"/>
          <w:szCs w:val="24"/>
        </w:rPr>
        <w:t>i. </w:t>
      </w:r>
      <w:r w:rsidRPr="000D5D04">
        <w:rPr>
          <w:color w:val="auto"/>
          <w:sz w:val="24"/>
          <w:szCs w:val="24"/>
          <w14:ligatures w14:val="none"/>
        </w:rPr>
        <w:t>Internal illumination, including neon lighting, must be static in intensity and color.</w:t>
      </w:r>
    </w:p>
    <w:p w14:paraId="01C7206F" w14:textId="5147593B" w:rsidR="00744FA6" w:rsidRPr="000D5D04" w:rsidRDefault="00744FA6" w:rsidP="00EE2E31">
      <w:pPr>
        <w:widowControl w:val="0"/>
        <w:tabs>
          <w:tab w:val="left" w:pos="2880"/>
        </w:tabs>
        <w:spacing w:after="120"/>
        <w:ind w:left="2520" w:hanging="360"/>
        <w:rPr>
          <w:color w:val="auto"/>
          <w:sz w:val="24"/>
          <w:szCs w:val="24"/>
          <w14:ligatures w14:val="none"/>
        </w:rPr>
      </w:pPr>
      <w:r w:rsidRPr="000D5D04">
        <w:rPr>
          <w:color w:val="auto"/>
          <w:sz w:val="24"/>
          <w:szCs w:val="24"/>
        </w:rPr>
        <w:t>ii. </w:t>
      </w:r>
      <w:r w:rsidRPr="000D5D04">
        <w:rPr>
          <w:color w:val="auto"/>
          <w:sz w:val="24"/>
          <w:szCs w:val="24"/>
          <w14:ligatures w14:val="none"/>
        </w:rPr>
        <w:t>Message center signs are permitted in accordance with the regulations contained in §</w:t>
      </w:r>
      <w:r w:rsidR="00B95FBB" w:rsidRPr="000D5D04">
        <w:rPr>
          <w:color w:val="auto"/>
          <w:sz w:val="24"/>
          <w:szCs w:val="24"/>
          <w14:ligatures w14:val="none"/>
        </w:rPr>
        <w:t>170-</w:t>
      </w:r>
      <w:proofErr w:type="gramStart"/>
      <w:r w:rsidR="00B95FBB" w:rsidRPr="000D5D04">
        <w:rPr>
          <w:color w:val="auto"/>
          <w:sz w:val="24"/>
          <w:szCs w:val="24"/>
          <w14:ligatures w14:val="none"/>
        </w:rPr>
        <w:t>1805</w:t>
      </w:r>
      <w:r w:rsidRPr="000D5D04">
        <w:rPr>
          <w:color w:val="auto"/>
          <w:sz w:val="24"/>
          <w:szCs w:val="24"/>
          <w14:ligatures w14:val="none"/>
        </w:rPr>
        <w:t>.F.</w:t>
      </w:r>
      <w:proofErr w:type="gramEnd"/>
      <w:r w:rsidRPr="000D5D04">
        <w:rPr>
          <w:color w:val="auto"/>
          <w:sz w:val="24"/>
          <w:szCs w:val="24"/>
          <w14:ligatures w14:val="none"/>
        </w:rPr>
        <w:t>3.</w:t>
      </w:r>
    </w:p>
    <w:p w14:paraId="4F33F01B" w14:textId="654E0A36" w:rsidR="00744FA6" w:rsidRPr="000D5D04" w:rsidRDefault="00744FA6" w:rsidP="00EE2E31">
      <w:pPr>
        <w:widowControl w:val="0"/>
        <w:tabs>
          <w:tab w:val="left" w:pos="2880"/>
        </w:tabs>
        <w:spacing w:after="120"/>
        <w:ind w:left="2520" w:hanging="360"/>
        <w:rPr>
          <w:color w:val="auto"/>
          <w:sz w:val="24"/>
          <w:szCs w:val="24"/>
          <w14:ligatures w14:val="none"/>
        </w:rPr>
      </w:pPr>
      <w:r w:rsidRPr="000D5D04">
        <w:rPr>
          <w:color w:val="auto"/>
          <w:sz w:val="24"/>
          <w:szCs w:val="24"/>
        </w:rPr>
        <w:t>iii. </w:t>
      </w:r>
      <w:r w:rsidRPr="000D5D04">
        <w:rPr>
          <w:color w:val="auto"/>
          <w:sz w:val="24"/>
          <w:szCs w:val="24"/>
          <w14:ligatures w14:val="none"/>
        </w:rPr>
        <w:t>Digital displays are permitted in accordance with the regulations contained in §</w:t>
      </w:r>
      <w:r w:rsidR="00B95FBB" w:rsidRPr="000D5D04">
        <w:rPr>
          <w:color w:val="auto"/>
          <w:sz w:val="24"/>
          <w:szCs w:val="24"/>
          <w14:ligatures w14:val="none"/>
        </w:rPr>
        <w:t>170-</w:t>
      </w:r>
      <w:proofErr w:type="gramStart"/>
      <w:r w:rsidR="00B95FBB" w:rsidRPr="000D5D04">
        <w:rPr>
          <w:color w:val="auto"/>
          <w:sz w:val="24"/>
          <w:szCs w:val="24"/>
          <w14:ligatures w14:val="none"/>
        </w:rPr>
        <w:t>1805</w:t>
      </w:r>
      <w:r w:rsidRPr="000D5D04">
        <w:rPr>
          <w:color w:val="auto"/>
          <w:sz w:val="24"/>
          <w:szCs w:val="24"/>
          <w14:ligatures w14:val="none"/>
        </w:rPr>
        <w:t>.F.</w:t>
      </w:r>
      <w:proofErr w:type="gramEnd"/>
      <w:r w:rsidRPr="000D5D04">
        <w:rPr>
          <w:color w:val="auto"/>
          <w:sz w:val="24"/>
          <w:szCs w:val="24"/>
          <w14:ligatures w14:val="none"/>
        </w:rPr>
        <w:t>4.</w:t>
      </w:r>
    </w:p>
    <w:p w14:paraId="168F14FA" w14:textId="4CAE192F" w:rsidR="00744FA6" w:rsidRPr="000D5D04" w:rsidRDefault="00744FA6" w:rsidP="00EE2E31">
      <w:pPr>
        <w:widowControl w:val="0"/>
        <w:tabs>
          <w:tab w:val="left" w:pos="2880"/>
        </w:tabs>
        <w:spacing w:after="120"/>
        <w:ind w:left="1080" w:hanging="360"/>
        <w:rPr>
          <w:color w:val="auto"/>
          <w:sz w:val="24"/>
          <w:szCs w:val="24"/>
          <w14:ligatures w14:val="none"/>
        </w:rPr>
      </w:pPr>
      <w:r w:rsidRPr="000D5D04">
        <w:rPr>
          <w:color w:val="auto"/>
          <w:sz w:val="24"/>
          <w:szCs w:val="24"/>
        </w:rPr>
        <w:t>3. </w:t>
      </w:r>
      <w:r w:rsidR="00F90BF0">
        <w:rPr>
          <w:color w:val="auto"/>
          <w:sz w:val="24"/>
          <w:szCs w:val="24"/>
        </w:rPr>
        <w:tab/>
      </w:r>
      <w:r w:rsidRPr="000D5D04">
        <w:rPr>
          <w:color w:val="auto"/>
          <w:sz w:val="24"/>
          <w:szCs w:val="24"/>
          <w14:ligatures w14:val="none"/>
        </w:rPr>
        <w:t>Message center signs are subject to the following regulations, in addition to all other illumination requirements established in this Section.</w:t>
      </w:r>
    </w:p>
    <w:p w14:paraId="0A248B26" w14:textId="413F9400" w:rsidR="00744FA6" w:rsidRPr="000D5D04" w:rsidRDefault="00542993" w:rsidP="00F90BF0">
      <w:pPr>
        <w:widowControl w:val="0"/>
        <w:tabs>
          <w:tab w:val="left" w:pos="2880"/>
        </w:tabs>
        <w:spacing w:after="120"/>
        <w:ind w:left="1440" w:hanging="360"/>
        <w:rPr>
          <w:color w:val="auto"/>
          <w:sz w:val="24"/>
          <w:szCs w:val="24"/>
          <w14:ligatures w14:val="none"/>
        </w:rPr>
      </w:pPr>
      <w:r>
        <w:rPr>
          <w:color w:val="auto"/>
          <w:sz w:val="24"/>
          <w:szCs w:val="24"/>
        </w:rPr>
        <w:t>a.</w:t>
      </w:r>
      <w:r>
        <w:rPr>
          <w:color w:val="auto"/>
          <w:sz w:val="24"/>
          <w:szCs w:val="24"/>
        </w:rPr>
        <w:tab/>
      </w:r>
      <w:r w:rsidR="00744FA6" w:rsidRPr="000D5D04">
        <w:rPr>
          <w:i/>
          <w:iCs/>
          <w:color w:val="auto"/>
          <w:sz w:val="24"/>
          <w:szCs w:val="24"/>
          <w14:ligatures w14:val="none"/>
        </w:rPr>
        <w:t>Sign Type</w:t>
      </w:r>
      <w:r>
        <w:rPr>
          <w:color w:val="auto"/>
          <w:sz w:val="24"/>
          <w:szCs w:val="24"/>
          <w14:ligatures w14:val="none"/>
        </w:rPr>
        <w:t xml:space="preserve">:  </w:t>
      </w:r>
      <w:r w:rsidR="00744FA6" w:rsidRPr="000D5D04">
        <w:rPr>
          <w:color w:val="auto"/>
          <w:sz w:val="24"/>
          <w:szCs w:val="24"/>
          <w14:ligatures w14:val="none"/>
        </w:rPr>
        <w:t>Message center signs are permitted in the form of freestanding, monument, and wall signs, in accordance with the regulations established in §</w:t>
      </w:r>
      <w:r w:rsidR="00B95FBB" w:rsidRPr="000D5D04">
        <w:rPr>
          <w:color w:val="auto"/>
          <w:sz w:val="24"/>
          <w:szCs w:val="24"/>
          <w14:ligatures w14:val="none"/>
        </w:rPr>
        <w:t>170-1806</w:t>
      </w:r>
      <w:r w:rsidR="00C318A7" w:rsidRPr="000D5D04">
        <w:rPr>
          <w:color w:val="auto"/>
          <w:sz w:val="24"/>
          <w:szCs w:val="24"/>
          <w14:ligatures w14:val="none"/>
        </w:rPr>
        <w:t xml:space="preserve"> and §170-1807</w:t>
      </w:r>
      <w:r w:rsidR="00744FA6" w:rsidRPr="000D5D04">
        <w:rPr>
          <w:color w:val="auto"/>
          <w:sz w:val="24"/>
          <w:szCs w:val="24"/>
          <w14:ligatures w14:val="none"/>
        </w:rPr>
        <w:t>.</w:t>
      </w:r>
    </w:p>
    <w:p w14:paraId="36FAD97E" w14:textId="19DE9D1E" w:rsidR="00744FA6" w:rsidRPr="000D5D04" w:rsidRDefault="00744FA6" w:rsidP="00542993">
      <w:pPr>
        <w:widowControl w:val="0"/>
        <w:tabs>
          <w:tab w:val="left" w:pos="2880"/>
        </w:tabs>
        <w:spacing w:after="120"/>
        <w:ind w:left="1416" w:hanging="336"/>
        <w:rPr>
          <w:color w:val="auto"/>
          <w:sz w:val="24"/>
          <w:szCs w:val="24"/>
          <w14:ligatures w14:val="none"/>
        </w:rPr>
      </w:pPr>
      <w:r w:rsidRPr="000D5D04">
        <w:rPr>
          <w:color w:val="auto"/>
          <w:sz w:val="24"/>
          <w:szCs w:val="24"/>
        </w:rPr>
        <w:lastRenderedPageBreak/>
        <w:t>b. </w:t>
      </w:r>
      <w:r w:rsidR="00542993">
        <w:rPr>
          <w:color w:val="auto"/>
          <w:sz w:val="24"/>
          <w:szCs w:val="24"/>
        </w:rPr>
        <w:tab/>
      </w:r>
      <w:r w:rsidRPr="000D5D04">
        <w:rPr>
          <w:i/>
          <w:iCs/>
          <w:color w:val="auto"/>
          <w:sz w:val="24"/>
          <w:szCs w:val="24"/>
          <w14:ligatures w14:val="none"/>
        </w:rPr>
        <w:t>Height:</w:t>
      </w:r>
      <w:r w:rsidR="00542993">
        <w:rPr>
          <w:color w:val="auto"/>
          <w:sz w:val="24"/>
          <w:szCs w:val="24"/>
          <w14:ligatures w14:val="none"/>
        </w:rPr>
        <w:t xml:space="preserve">  </w:t>
      </w:r>
      <w:r w:rsidRPr="000D5D04">
        <w:rPr>
          <w:color w:val="auto"/>
          <w:sz w:val="24"/>
          <w:szCs w:val="24"/>
          <w14:ligatures w14:val="none"/>
        </w:rPr>
        <w:t xml:space="preserve">A message center sign shall have the same height limits as other permitted signs of </w:t>
      </w:r>
      <w:proofErr w:type="gramStart"/>
      <w:r w:rsidRPr="000D5D04">
        <w:rPr>
          <w:color w:val="auto"/>
          <w:sz w:val="24"/>
          <w:szCs w:val="24"/>
          <w14:ligatures w14:val="none"/>
        </w:rPr>
        <w:t xml:space="preserve">the </w:t>
      </w:r>
      <w:r w:rsidR="00542993">
        <w:rPr>
          <w:color w:val="auto"/>
          <w:sz w:val="24"/>
          <w:szCs w:val="24"/>
          <w14:ligatures w14:val="none"/>
        </w:rPr>
        <w:t xml:space="preserve"> </w:t>
      </w:r>
      <w:r w:rsidRPr="000D5D04">
        <w:rPr>
          <w:color w:val="auto"/>
          <w:sz w:val="24"/>
          <w:szCs w:val="24"/>
          <w14:ligatures w14:val="none"/>
        </w:rPr>
        <w:t>same</w:t>
      </w:r>
      <w:proofErr w:type="gramEnd"/>
      <w:r w:rsidRPr="000D5D04">
        <w:rPr>
          <w:color w:val="auto"/>
          <w:sz w:val="24"/>
          <w:szCs w:val="24"/>
          <w14:ligatures w14:val="none"/>
        </w:rPr>
        <w:t xml:space="preserve"> type and location.</w:t>
      </w:r>
    </w:p>
    <w:p w14:paraId="50768273" w14:textId="481F8B92" w:rsidR="00744FA6" w:rsidRPr="000D5D04" w:rsidRDefault="00744FA6" w:rsidP="00542993">
      <w:pPr>
        <w:widowControl w:val="0"/>
        <w:tabs>
          <w:tab w:val="left" w:pos="2880"/>
        </w:tabs>
        <w:spacing w:after="120"/>
        <w:ind w:left="1350" w:hanging="270"/>
        <w:rPr>
          <w:color w:val="auto"/>
          <w:sz w:val="24"/>
          <w:szCs w:val="24"/>
          <w14:ligatures w14:val="none"/>
        </w:rPr>
      </w:pPr>
      <w:r w:rsidRPr="000D5D04">
        <w:rPr>
          <w:color w:val="auto"/>
          <w:sz w:val="24"/>
          <w:szCs w:val="24"/>
        </w:rPr>
        <w:t>c. </w:t>
      </w:r>
      <w:r w:rsidR="00542993">
        <w:rPr>
          <w:color w:val="auto"/>
          <w:sz w:val="24"/>
          <w:szCs w:val="24"/>
        </w:rPr>
        <w:tab/>
      </w:r>
      <w:r w:rsidRPr="000D5D04">
        <w:rPr>
          <w:i/>
          <w:iCs/>
          <w:color w:val="auto"/>
          <w:sz w:val="24"/>
          <w:szCs w:val="24"/>
          <w14:ligatures w14:val="none"/>
        </w:rPr>
        <w:t>Area</w:t>
      </w:r>
      <w:r w:rsidRPr="000D5D04">
        <w:rPr>
          <w:color w:val="auto"/>
          <w:sz w:val="24"/>
          <w:szCs w:val="24"/>
          <w14:ligatures w14:val="none"/>
        </w:rPr>
        <w:t>:</w:t>
      </w:r>
    </w:p>
    <w:p w14:paraId="6D776126" w14:textId="40D147EC"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 </w:t>
      </w:r>
      <w:r w:rsidR="003F2C98" w:rsidRPr="000D5D04">
        <w:rPr>
          <w:color w:val="auto"/>
          <w:sz w:val="24"/>
          <w:szCs w:val="24"/>
        </w:rPr>
        <w:tab/>
      </w:r>
      <w:r w:rsidRPr="000D5D04">
        <w:rPr>
          <w:color w:val="auto"/>
          <w:sz w:val="24"/>
          <w:szCs w:val="24"/>
          <w14:ligatures w14:val="none"/>
        </w:rPr>
        <w:t xml:space="preserve">When used </w:t>
      </w:r>
      <w:r w:rsidR="003F2C98" w:rsidRPr="000D5D04">
        <w:rPr>
          <w:color w:val="auto"/>
          <w:sz w:val="24"/>
          <w:szCs w:val="24"/>
          <w14:ligatures w14:val="none"/>
        </w:rPr>
        <w:t xml:space="preserve">other than as a billboard, </w:t>
      </w:r>
      <w:r w:rsidRPr="000D5D04">
        <w:rPr>
          <w:color w:val="auto"/>
          <w:sz w:val="24"/>
          <w:szCs w:val="24"/>
          <w14:ligatures w14:val="none"/>
        </w:rPr>
        <w:t xml:space="preserve">message center signs shall not exceed </w:t>
      </w:r>
      <w:r w:rsidR="00137CB1" w:rsidRPr="000D5D04">
        <w:rPr>
          <w:color w:val="auto"/>
          <w:sz w:val="24"/>
          <w:szCs w:val="24"/>
          <w14:ligatures w14:val="none"/>
        </w:rPr>
        <w:t>fifty (50) percent</w:t>
      </w:r>
      <w:r w:rsidRPr="000D5D04">
        <w:rPr>
          <w:color w:val="auto"/>
          <w:sz w:val="24"/>
          <w:szCs w:val="24"/>
          <w14:ligatures w14:val="none"/>
        </w:rPr>
        <w:t xml:space="preserve"> of the sign area for any one sign, and shall not exceed more than </w:t>
      </w:r>
      <w:r w:rsidR="00137CB1" w:rsidRPr="000D5D04">
        <w:rPr>
          <w:color w:val="auto"/>
          <w:sz w:val="24"/>
          <w:szCs w:val="24"/>
          <w14:ligatures w14:val="none"/>
        </w:rPr>
        <w:t>thirty (30) percent</w:t>
      </w:r>
      <w:r w:rsidRPr="000D5D04">
        <w:rPr>
          <w:color w:val="auto"/>
          <w:sz w:val="24"/>
          <w:szCs w:val="24"/>
          <w14:ligatures w14:val="none"/>
        </w:rPr>
        <w:t xml:space="preserve"> of the total area for all signs permitted on a property.</w:t>
      </w:r>
    </w:p>
    <w:p w14:paraId="17D6D3D0" w14:textId="37C0FDDB"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003F2C98" w:rsidRPr="000D5D04">
        <w:rPr>
          <w:color w:val="auto"/>
          <w:sz w:val="24"/>
          <w:szCs w:val="24"/>
        </w:rPr>
        <w:tab/>
      </w:r>
      <w:r w:rsidRPr="000D5D04">
        <w:rPr>
          <w:color w:val="auto"/>
          <w:sz w:val="24"/>
          <w:szCs w:val="24"/>
          <w14:ligatures w14:val="none"/>
        </w:rPr>
        <w:t xml:space="preserve">When used as </w:t>
      </w:r>
      <w:r w:rsidR="003F2C98" w:rsidRPr="000D5D04">
        <w:rPr>
          <w:color w:val="auto"/>
          <w:sz w:val="24"/>
          <w:szCs w:val="24"/>
          <w14:ligatures w14:val="none"/>
        </w:rPr>
        <w:t>billboard</w:t>
      </w:r>
      <w:r w:rsidRPr="000D5D04">
        <w:rPr>
          <w:color w:val="auto"/>
          <w:sz w:val="24"/>
          <w:szCs w:val="24"/>
          <w14:ligatures w14:val="none"/>
        </w:rPr>
        <w:t>, message center signs may be used for the full permitted sign area.</w:t>
      </w:r>
    </w:p>
    <w:p w14:paraId="27888058" w14:textId="516E9C8F" w:rsidR="00744FA6" w:rsidRPr="000D5D04" w:rsidRDefault="00744FA6" w:rsidP="00542993">
      <w:pPr>
        <w:widowControl w:val="0"/>
        <w:spacing w:after="120"/>
        <w:ind w:left="1440" w:hanging="360"/>
        <w:rPr>
          <w:color w:val="auto"/>
          <w:sz w:val="24"/>
          <w:szCs w:val="24"/>
          <w14:ligatures w14:val="none"/>
        </w:rPr>
      </w:pPr>
      <w:r w:rsidRPr="000D5D04">
        <w:rPr>
          <w:color w:val="auto"/>
          <w:sz w:val="24"/>
          <w:szCs w:val="24"/>
        </w:rPr>
        <w:t>d. </w:t>
      </w:r>
      <w:r w:rsidR="003F2C98" w:rsidRPr="000D5D04">
        <w:rPr>
          <w:color w:val="auto"/>
          <w:sz w:val="24"/>
          <w:szCs w:val="24"/>
        </w:rPr>
        <w:tab/>
      </w:r>
      <w:r w:rsidRPr="000D5D04">
        <w:rPr>
          <w:i/>
          <w:iCs/>
          <w:color w:val="auto"/>
          <w:sz w:val="24"/>
          <w:szCs w:val="24"/>
          <w14:ligatures w14:val="none"/>
        </w:rPr>
        <w:t>Maximum Number</w:t>
      </w:r>
      <w:r w:rsidRPr="000D5D04">
        <w:rPr>
          <w:color w:val="auto"/>
          <w:sz w:val="24"/>
          <w:szCs w:val="24"/>
          <w14:ligatures w14:val="none"/>
        </w:rPr>
        <w:t>: Where permitted, one (1) message center sign is permitted per street frontage, up to a maximum of two (2) message center signs per property.</w:t>
      </w:r>
    </w:p>
    <w:p w14:paraId="3AB08922" w14:textId="55DB0456" w:rsidR="00744FA6" w:rsidRPr="000D5D04" w:rsidRDefault="00744FA6" w:rsidP="00542993">
      <w:pPr>
        <w:widowControl w:val="0"/>
        <w:spacing w:after="120"/>
        <w:ind w:left="1350" w:hanging="270"/>
        <w:rPr>
          <w:color w:val="auto"/>
          <w:sz w:val="24"/>
          <w:szCs w:val="24"/>
          <w14:ligatures w14:val="none"/>
        </w:rPr>
      </w:pPr>
      <w:r w:rsidRPr="000D5D04">
        <w:rPr>
          <w:color w:val="auto"/>
          <w:sz w:val="24"/>
          <w:szCs w:val="24"/>
        </w:rPr>
        <w:t>e. </w:t>
      </w:r>
      <w:r w:rsidR="003F2C98" w:rsidRPr="000D5D04">
        <w:rPr>
          <w:color w:val="auto"/>
          <w:sz w:val="24"/>
          <w:szCs w:val="24"/>
        </w:rPr>
        <w:tab/>
      </w:r>
      <w:r w:rsidR="00542993">
        <w:rPr>
          <w:color w:val="auto"/>
          <w:sz w:val="24"/>
          <w:szCs w:val="24"/>
        </w:rPr>
        <w:tab/>
      </w:r>
      <w:r w:rsidRPr="000D5D04">
        <w:rPr>
          <w:i/>
          <w:iCs/>
          <w:color w:val="auto"/>
          <w:sz w:val="24"/>
          <w:szCs w:val="24"/>
          <w14:ligatures w14:val="none"/>
        </w:rPr>
        <w:t>Message Display:</w:t>
      </w:r>
    </w:p>
    <w:p w14:paraId="2189BD0A" w14:textId="01D77B3A"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 </w:t>
      </w:r>
      <w:r w:rsidR="003F2C98" w:rsidRPr="000D5D04">
        <w:rPr>
          <w:color w:val="auto"/>
          <w:sz w:val="24"/>
          <w:szCs w:val="24"/>
        </w:rPr>
        <w:tab/>
      </w:r>
      <w:r w:rsidRPr="000D5D04">
        <w:rPr>
          <w:color w:val="auto"/>
          <w:sz w:val="24"/>
          <w:szCs w:val="24"/>
          <w14:ligatures w14:val="none"/>
        </w:rPr>
        <w:t xml:space="preserve">No message center sign may contain text which flashes, pulsates, moves, or scrolls. </w:t>
      </w:r>
    </w:p>
    <w:p w14:paraId="3C25DA63" w14:textId="6A5663B2"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003F2C98" w:rsidRPr="000D5D04">
        <w:rPr>
          <w:color w:val="auto"/>
          <w:sz w:val="24"/>
          <w:szCs w:val="24"/>
        </w:rPr>
        <w:tab/>
      </w:r>
      <w:r w:rsidRPr="000D5D04">
        <w:rPr>
          <w:color w:val="auto"/>
          <w:sz w:val="24"/>
          <w:szCs w:val="24"/>
          <w14:ligatures w14:val="none"/>
        </w:rPr>
        <w:t xml:space="preserve">The </w:t>
      </w:r>
      <w:r w:rsidR="003F2C98" w:rsidRPr="000D5D04">
        <w:rPr>
          <w:color w:val="auto"/>
          <w:sz w:val="24"/>
          <w:szCs w:val="24"/>
          <w14:ligatures w14:val="none"/>
        </w:rPr>
        <w:t>transition of a</w:t>
      </w:r>
      <w:r w:rsidRPr="000D5D04">
        <w:rPr>
          <w:color w:val="auto"/>
          <w:sz w:val="24"/>
          <w:szCs w:val="24"/>
          <w14:ligatures w14:val="none"/>
        </w:rPr>
        <w:t xml:space="preserve"> message center sign must </w:t>
      </w:r>
      <w:r w:rsidR="003F2C98" w:rsidRPr="000D5D04">
        <w:rPr>
          <w:color w:val="auto"/>
          <w:sz w:val="24"/>
          <w:szCs w:val="24"/>
          <w14:ligatures w14:val="none"/>
        </w:rPr>
        <w:t xml:space="preserve">take place </w:t>
      </w:r>
      <w:r w:rsidRPr="000D5D04">
        <w:rPr>
          <w:color w:val="auto"/>
          <w:sz w:val="24"/>
          <w:szCs w:val="24"/>
          <w14:ligatures w14:val="none"/>
        </w:rPr>
        <w:t>instantly (</w:t>
      </w:r>
      <w:r w:rsidRPr="000D5D04">
        <w:rPr>
          <w:i/>
          <w:iCs/>
          <w:color w:val="auto"/>
          <w:sz w:val="24"/>
          <w:szCs w:val="24"/>
          <w14:ligatures w14:val="none"/>
        </w:rPr>
        <w:t>e.g</w:t>
      </w:r>
      <w:r w:rsidRPr="000D5D04">
        <w:rPr>
          <w:color w:val="auto"/>
          <w:sz w:val="24"/>
          <w:szCs w:val="24"/>
          <w14:ligatures w14:val="none"/>
        </w:rPr>
        <w:t>., no fade-out or fade-in).</w:t>
      </w:r>
    </w:p>
    <w:p w14:paraId="1337D2D2" w14:textId="26769715"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iii. </w:t>
      </w:r>
      <w:r w:rsidRPr="000D5D04">
        <w:rPr>
          <w:i/>
          <w:iCs/>
          <w:color w:val="auto"/>
          <w:sz w:val="24"/>
          <w:szCs w:val="24"/>
          <w14:ligatures w14:val="none"/>
        </w:rPr>
        <w:t>Default Design:</w:t>
      </w:r>
      <w:r w:rsidRPr="000D5D04">
        <w:rPr>
          <w:color w:val="auto"/>
          <w:sz w:val="24"/>
          <w:szCs w:val="24"/>
          <w14:ligatures w14:val="none"/>
        </w:rPr>
        <w:t xml:space="preserve"> The sign shall contain a default design which shall freeze the sign message in one position if a malfunction should occur</w:t>
      </w:r>
      <w:r w:rsidR="00F13ACA" w:rsidRPr="000D5D04">
        <w:rPr>
          <w:b/>
          <w:color w:val="auto"/>
          <w:sz w:val="24"/>
          <w:szCs w:val="24"/>
          <w14:ligatures w14:val="none"/>
        </w:rPr>
        <w:t xml:space="preserve"> </w:t>
      </w:r>
      <w:r w:rsidR="00F13ACA" w:rsidRPr="000D5D04">
        <w:rPr>
          <w:color w:val="auto"/>
          <w:sz w:val="24"/>
          <w:szCs w:val="24"/>
          <w14:ligatures w14:val="none"/>
        </w:rPr>
        <w:t>or, in the alternative, shut down.</w:t>
      </w:r>
    </w:p>
    <w:p w14:paraId="5F9F875F" w14:textId="7CCC94A6" w:rsidR="00744FA6" w:rsidRPr="000D5D04" w:rsidRDefault="00744FA6" w:rsidP="00542993">
      <w:pPr>
        <w:widowControl w:val="0"/>
        <w:spacing w:after="120"/>
        <w:ind w:left="1440" w:hanging="360"/>
        <w:rPr>
          <w:color w:val="auto"/>
          <w:sz w:val="24"/>
          <w:szCs w:val="24"/>
          <w14:ligatures w14:val="none"/>
        </w:rPr>
      </w:pPr>
      <w:r w:rsidRPr="000D5D04">
        <w:rPr>
          <w:color w:val="auto"/>
          <w:sz w:val="24"/>
          <w:szCs w:val="24"/>
        </w:rPr>
        <w:t>f. </w:t>
      </w:r>
      <w:r w:rsidR="00012289" w:rsidRPr="000D5D04">
        <w:rPr>
          <w:color w:val="auto"/>
          <w:sz w:val="24"/>
          <w:szCs w:val="24"/>
        </w:rPr>
        <w:tab/>
      </w:r>
      <w:r w:rsidRPr="000D5D04">
        <w:rPr>
          <w:color w:val="auto"/>
          <w:sz w:val="24"/>
          <w:szCs w:val="24"/>
          <w14:ligatures w14:val="none"/>
        </w:rPr>
        <w:t>Conversion of a permitted non-message center sign to a message center sign requires the issuance of a permit pursuant to §</w:t>
      </w:r>
      <w:r w:rsidR="00C318A7" w:rsidRPr="000D5D04">
        <w:rPr>
          <w:color w:val="auto"/>
          <w:sz w:val="24"/>
          <w:szCs w:val="24"/>
          <w14:ligatures w14:val="none"/>
        </w:rPr>
        <w:t>170-1815</w:t>
      </w:r>
      <w:r w:rsidRPr="000D5D04">
        <w:rPr>
          <w:color w:val="auto"/>
          <w:sz w:val="24"/>
          <w:szCs w:val="24"/>
          <w14:ligatures w14:val="none"/>
        </w:rPr>
        <w:t>.</w:t>
      </w:r>
    </w:p>
    <w:p w14:paraId="0619337D" w14:textId="53DAE66C" w:rsidR="00744FA6" w:rsidRPr="000D5D04" w:rsidRDefault="00744FA6" w:rsidP="00542993">
      <w:pPr>
        <w:widowControl w:val="0"/>
        <w:spacing w:after="120"/>
        <w:ind w:left="1440" w:hanging="360"/>
        <w:rPr>
          <w:color w:val="auto"/>
          <w:sz w:val="24"/>
          <w:szCs w:val="24"/>
          <w14:ligatures w14:val="none"/>
        </w:rPr>
      </w:pPr>
      <w:r w:rsidRPr="000D5D04">
        <w:rPr>
          <w:color w:val="auto"/>
          <w:sz w:val="24"/>
          <w:szCs w:val="24"/>
        </w:rPr>
        <w:t>g. </w:t>
      </w:r>
      <w:r w:rsidR="00012289" w:rsidRPr="000D5D04">
        <w:rPr>
          <w:color w:val="auto"/>
          <w:sz w:val="24"/>
          <w:szCs w:val="24"/>
        </w:rPr>
        <w:tab/>
      </w:r>
      <w:r w:rsidRPr="000D5D04">
        <w:rPr>
          <w:color w:val="auto"/>
          <w:sz w:val="24"/>
          <w:szCs w:val="24"/>
          <w14:ligatures w14:val="none"/>
        </w:rPr>
        <w:t>The addition of any message center sign to a nonconforming sign is prohibited.</w:t>
      </w:r>
    </w:p>
    <w:p w14:paraId="0FE54815" w14:textId="00D5BDA4"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012289" w:rsidRPr="000D5D04">
        <w:rPr>
          <w:color w:val="auto"/>
          <w:sz w:val="24"/>
          <w:szCs w:val="24"/>
        </w:rPr>
        <w:tab/>
      </w:r>
      <w:r w:rsidRPr="000D5D04">
        <w:rPr>
          <w:color w:val="auto"/>
          <w:sz w:val="24"/>
          <w:szCs w:val="24"/>
          <w14:ligatures w14:val="none"/>
        </w:rPr>
        <w:t>Digital display signs are subject to the following regulations in addition to all other requirements established in this Section.</w:t>
      </w:r>
    </w:p>
    <w:p w14:paraId="6A0B036D" w14:textId="05021602" w:rsidR="00744FA6" w:rsidRPr="000D5D04" w:rsidRDefault="00542993" w:rsidP="00542993">
      <w:pPr>
        <w:widowControl w:val="0"/>
        <w:spacing w:after="120"/>
        <w:ind w:left="1800" w:hanging="720"/>
        <w:rPr>
          <w:color w:val="auto"/>
          <w:sz w:val="24"/>
          <w:szCs w:val="24"/>
          <w14:ligatures w14:val="none"/>
        </w:rPr>
      </w:pPr>
      <w:r>
        <w:rPr>
          <w:color w:val="auto"/>
          <w:sz w:val="24"/>
          <w:szCs w:val="24"/>
        </w:rPr>
        <w:t xml:space="preserve">a.   </w:t>
      </w:r>
      <w:r w:rsidR="00744FA6" w:rsidRPr="000D5D04">
        <w:rPr>
          <w:i/>
          <w:iCs/>
          <w:color w:val="auto"/>
          <w:sz w:val="24"/>
          <w:szCs w:val="24"/>
          <w14:ligatures w14:val="none"/>
        </w:rPr>
        <w:t>Sign Type</w:t>
      </w:r>
      <w:r w:rsidR="00744FA6" w:rsidRPr="000D5D04">
        <w:rPr>
          <w:color w:val="auto"/>
          <w:sz w:val="24"/>
          <w:szCs w:val="24"/>
          <w14:ligatures w14:val="none"/>
        </w:rPr>
        <w:t>: Digital displays are permitted in the form of freestanding, monument, and wall signs, in accordance with the regulations established in §</w:t>
      </w:r>
      <w:r w:rsidR="00C318A7" w:rsidRPr="000D5D04">
        <w:rPr>
          <w:color w:val="auto"/>
          <w:sz w:val="24"/>
          <w:szCs w:val="24"/>
          <w14:ligatures w14:val="none"/>
        </w:rPr>
        <w:t>170-1806 and §170-1807</w:t>
      </w:r>
      <w:r w:rsidR="00744FA6" w:rsidRPr="000D5D04">
        <w:rPr>
          <w:color w:val="auto"/>
          <w:sz w:val="24"/>
          <w:szCs w:val="24"/>
          <w14:ligatures w14:val="none"/>
        </w:rPr>
        <w:t>.</w:t>
      </w:r>
    </w:p>
    <w:p w14:paraId="438F5679" w14:textId="5A6B3C5E" w:rsidR="00744FA6" w:rsidRPr="000D5D04" w:rsidRDefault="00744FA6" w:rsidP="00542993">
      <w:pPr>
        <w:widowControl w:val="0"/>
        <w:spacing w:after="120"/>
        <w:ind w:left="1440" w:hanging="360"/>
        <w:rPr>
          <w:color w:val="auto"/>
          <w:sz w:val="24"/>
          <w:szCs w:val="24"/>
          <w14:ligatures w14:val="none"/>
        </w:rPr>
      </w:pPr>
      <w:r w:rsidRPr="000D5D04">
        <w:rPr>
          <w:color w:val="auto"/>
          <w:sz w:val="24"/>
          <w:szCs w:val="24"/>
        </w:rPr>
        <w:t>b. </w:t>
      </w:r>
      <w:r w:rsidR="00012289" w:rsidRPr="000D5D04">
        <w:rPr>
          <w:color w:val="auto"/>
          <w:sz w:val="24"/>
          <w:szCs w:val="24"/>
        </w:rPr>
        <w:tab/>
      </w:r>
      <w:r w:rsidRPr="000D5D04">
        <w:rPr>
          <w:i/>
          <w:iCs/>
          <w:color w:val="auto"/>
          <w:sz w:val="24"/>
          <w:szCs w:val="24"/>
          <w14:ligatures w14:val="none"/>
        </w:rPr>
        <w:t>Height:</w:t>
      </w:r>
      <w:r w:rsidRPr="000D5D04">
        <w:rPr>
          <w:color w:val="auto"/>
          <w:sz w:val="24"/>
          <w:szCs w:val="24"/>
          <w14:ligatures w14:val="none"/>
        </w:rPr>
        <w:t xml:space="preserve"> A digital display shall have the same height limits as for other permitted signs of the same type and location.</w:t>
      </w:r>
    </w:p>
    <w:p w14:paraId="6CF52CAE" w14:textId="6D9641FD" w:rsidR="00744FA6" w:rsidRPr="000D5D04" w:rsidRDefault="00744FA6" w:rsidP="00542993">
      <w:pPr>
        <w:widowControl w:val="0"/>
        <w:spacing w:after="120"/>
        <w:ind w:left="1440" w:hanging="360"/>
        <w:rPr>
          <w:color w:val="auto"/>
          <w:sz w:val="24"/>
          <w:szCs w:val="24"/>
          <w14:ligatures w14:val="none"/>
        </w:rPr>
      </w:pPr>
      <w:r w:rsidRPr="000D5D04">
        <w:rPr>
          <w:color w:val="auto"/>
          <w:sz w:val="24"/>
          <w:szCs w:val="24"/>
        </w:rPr>
        <w:t>c. </w:t>
      </w:r>
      <w:r w:rsidR="00012289" w:rsidRPr="000D5D04">
        <w:rPr>
          <w:color w:val="auto"/>
          <w:sz w:val="24"/>
          <w:szCs w:val="24"/>
        </w:rPr>
        <w:tab/>
      </w:r>
      <w:r w:rsidRPr="000D5D04">
        <w:rPr>
          <w:i/>
          <w:iCs/>
          <w:color w:val="auto"/>
          <w:sz w:val="24"/>
          <w:szCs w:val="24"/>
          <w14:ligatures w14:val="none"/>
        </w:rPr>
        <w:t>Area</w:t>
      </w:r>
      <w:r w:rsidRPr="000D5D04">
        <w:rPr>
          <w:color w:val="auto"/>
          <w:sz w:val="24"/>
          <w:szCs w:val="24"/>
          <w14:ligatures w14:val="none"/>
        </w:rPr>
        <w:t>:</w:t>
      </w:r>
    </w:p>
    <w:p w14:paraId="14C00F6B" w14:textId="2891FE39"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 </w:t>
      </w:r>
      <w:r w:rsidR="00012289" w:rsidRPr="000D5D04">
        <w:rPr>
          <w:color w:val="auto"/>
          <w:sz w:val="24"/>
          <w:szCs w:val="24"/>
        </w:rPr>
        <w:tab/>
      </w:r>
      <w:r w:rsidRPr="000D5D04">
        <w:rPr>
          <w:color w:val="auto"/>
          <w:sz w:val="24"/>
          <w:szCs w:val="24"/>
          <w14:ligatures w14:val="none"/>
        </w:rPr>
        <w:t xml:space="preserve">When used </w:t>
      </w:r>
      <w:r w:rsidR="00012289" w:rsidRPr="000D5D04">
        <w:rPr>
          <w:color w:val="auto"/>
          <w:sz w:val="24"/>
          <w:szCs w:val="24"/>
          <w14:ligatures w14:val="none"/>
        </w:rPr>
        <w:t>other than as a billboard</w:t>
      </w:r>
      <w:r w:rsidRPr="000D5D04">
        <w:rPr>
          <w:color w:val="auto"/>
          <w:sz w:val="24"/>
          <w:szCs w:val="24"/>
          <w14:ligatures w14:val="none"/>
        </w:rPr>
        <w:t xml:space="preserve">, digital displays shall not exceed more than </w:t>
      </w:r>
      <w:r w:rsidR="00137CB1" w:rsidRPr="000D5D04">
        <w:rPr>
          <w:color w:val="auto"/>
          <w:sz w:val="24"/>
          <w:szCs w:val="24"/>
          <w14:ligatures w14:val="none"/>
        </w:rPr>
        <w:t>thirty (30) percent</w:t>
      </w:r>
      <w:r w:rsidRPr="000D5D04">
        <w:rPr>
          <w:color w:val="auto"/>
          <w:sz w:val="24"/>
          <w:szCs w:val="24"/>
          <w14:ligatures w14:val="none"/>
        </w:rPr>
        <w:t xml:space="preserve"> of the total sign area permitted on the site.</w:t>
      </w:r>
    </w:p>
    <w:p w14:paraId="271C2742" w14:textId="03D29C3D"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00012289" w:rsidRPr="000D5D04">
        <w:rPr>
          <w:color w:val="auto"/>
          <w:sz w:val="24"/>
          <w:szCs w:val="24"/>
        </w:rPr>
        <w:tab/>
      </w:r>
      <w:r w:rsidRPr="000D5D04">
        <w:rPr>
          <w:color w:val="auto"/>
          <w:sz w:val="24"/>
          <w:szCs w:val="24"/>
          <w14:ligatures w14:val="none"/>
        </w:rPr>
        <w:t xml:space="preserve">When used as </w:t>
      </w:r>
      <w:r w:rsidR="00012289" w:rsidRPr="000D5D04">
        <w:rPr>
          <w:color w:val="auto"/>
          <w:sz w:val="24"/>
          <w:szCs w:val="24"/>
          <w14:ligatures w14:val="none"/>
        </w:rPr>
        <w:t>a billboard</w:t>
      </w:r>
      <w:r w:rsidRPr="000D5D04">
        <w:rPr>
          <w:color w:val="auto"/>
          <w:sz w:val="24"/>
          <w:szCs w:val="24"/>
          <w14:ligatures w14:val="none"/>
        </w:rPr>
        <w:t>, digital displays may be used for the full permitted sign area.</w:t>
      </w:r>
    </w:p>
    <w:p w14:paraId="7E1AC8F8" w14:textId="7A1AA2DA" w:rsidR="00744FA6" w:rsidRPr="000D5D04" w:rsidRDefault="00744FA6" w:rsidP="00542993">
      <w:pPr>
        <w:widowControl w:val="0"/>
        <w:spacing w:after="120"/>
        <w:ind w:left="1440" w:hanging="360"/>
        <w:rPr>
          <w:color w:val="auto"/>
          <w:sz w:val="24"/>
          <w:szCs w:val="24"/>
          <w14:ligatures w14:val="none"/>
        </w:rPr>
      </w:pPr>
      <w:r w:rsidRPr="000D5D04">
        <w:rPr>
          <w:color w:val="auto"/>
          <w:sz w:val="24"/>
          <w:szCs w:val="24"/>
        </w:rPr>
        <w:t>d. </w:t>
      </w:r>
      <w:r w:rsidR="00012289" w:rsidRPr="000D5D04">
        <w:rPr>
          <w:color w:val="auto"/>
          <w:sz w:val="24"/>
          <w:szCs w:val="24"/>
        </w:rPr>
        <w:tab/>
      </w:r>
      <w:r w:rsidRPr="000D5D04">
        <w:rPr>
          <w:i/>
          <w:iCs/>
          <w:color w:val="auto"/>
          <w:sz w:val="24"/>
          <w:szCs w:val="24"/>
          <w14:ligatures w14:val="none"/>
        </w:rPr>
        <w:t xml:space="preserve">Maximum Number per Property: </w:t>
      </w:r>
      <w:r w:rsidRPr="000D5D04">
        <w:rPr>
          <w:color w:val="auto"/>
          <w:sz w:val="24"/>
          <w:szCs w:val="24"/>
          <w14:ligatures w14:val="none"/>
        </w:rPr>
        <w:t>Where permitted, one (1) digital display sign is permitted per property</w:t>
      </w:r>
    </w:p>
    <w:p w14:paraId="649CC28F" w14:textId="0353DBE0" w:rsidR="00744FA6" w:rsidRPr="000D5D04" w:rsidRDefault="00744FA6" w:rsidP="00542993">
      <w:pPr>
        <w:widowControl w:val="0"/>
        <w:spacing w:after="120"/>
        <w:ind w:left="1440" w:hanging="360"/>
        <w:rPr>
          <w:color w:val="auto"/>
          <w:sz w:val="24"/>
          <w:szCs w:val="24"/>
          <w14:ligatures w14:val="none"/>
        </w:rPr>
      </w:pPr>
      <w:r w:rsidRPr="000D5D04">
        <w:rPr>
          <w:color w:val="auto"/>
          <w:sz w:val="24"/>
          <w:szCs w:val="24"/>
        </w:rPr>
        <w:t>e. </w:t>
      </w:r>
      <w:r w:rsidR="00012289" w:rsidRPr="000D5D04">
        <w:rPr>
          <w:color w:val="auto"/>
          <w:sz w:val="24"/>
          <w:szCs w:val="24"/>
        </w:rPr>
        <w:tab/>
      </w:r>
      <w:r w:rsidRPr="000D5D04">
        <w:rPr>
          <w:i/>
          <w:iCs/>
          <w:color w:val="auto"/>
          <w:sz w:val="24"/>
          <w:szCs w:val="24"/>
          <w14:ligatures w14:val="none"/>
        </w:rPr>
        <w:t>Message Display:</w:t>
      </w:r>
    </w:p>
    <w:p w14:paraId="6CE0DA83" w14:textId="41C0873C"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 </w:t>
      </w:r>
      <w:r w:rsidR="00012289" w:rsidRPr="000D5D04">
        <w:rPr>
          <w:color w:val="auto"/>
          <w:sz w:val="24"/>
          <w:szCs w:val="24"/>
        </w:rPr>
        <w:tab/>
      </w:r>
      <w:r w:rsidRPr="000D5D04">
        <w:rPr>
          <w:color w:val="auto"/>
          <w:sz w:val="24"/>
          <w:szCs w:val="24"/>
          <w14:ligatures w14:val="none"/>
        </w:rPr>
        <w:t xml:space="preserve">Any Digital Display containing animation, streaming video, or text or images which flash, pulsate, move, or scroll is prohibited. </w:t>
      </w:r>
    </w:p>
    <w:p w14:paraId="092BC961" w14:textId="39906A3D"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0009381C" w:rsidRPr="000D5D04">
        <w:rPr>
          <w:color w:val="auto"/>
          <w:sz w:val="24"/>
          <w:szCs w:val="24"/>
        </w:rPr>
        <w:tab/>
      </w:r>
      <w:r w:rsidRPr="000D5D04">
        <w:rPr>
          <w:color w:val="auto"/>
          <w:sz w:val="24"/>
          <w:szCs w:val="24"/>
          <w14:ligatures w14:val="none"/>
        </w:rPr>
        <w:t>One message/display may be brighter than another, but each individual message/display must be static in intensity</w:t>
      </w:r>
      <w:r w:rsidR="0009381C" w:rsidRPr="000D5D04">
        <w:rPr>
          <w:color w:val="auto"/>
          <w:sz w:val="24"/>
          <w:szCs w:val="24"/>
          <w14:ligatures w14:val="none"/>
        </w:rPr>
        <w:t xml:space="preserve"> and otherwise compliant with §</w:t>
      </w:r>
      <w:r w:rsidR="0009381C" w:rsidRPr="000D5D04">
        <w:rPr>
          <w:bCs/>
          <w:color w:val="auto"/>
          <w:sz w:val="24"/>
          <w:szCs w:val="24"/>
          <w14:ligatures w14:val="none"/>
        </w:rPr>
        <w:t>170-1805</w:t>
      </w:r>
      <w:r w:rsidR="0009381C" w:rsidRPr="000D5D04">
        <w:rPr>
          <w:color w:val="auto"/>
          <w:sz w:val="24"/>
          <w:szCs w:val="24"/>
          <w14:ligatures w14:val="none"/>
        </w:rPr>
        <w:t>.F(1)(c)</w:t>
      </w:r>
      <w:r w:rsidRPr="000D5D04">
        <w:rPr>
          <w:color w:val="auto"/>
          <w:sz w:val="24"/>
          <w:szCs w:val="24"/>
          <w14:ligatures w14:val="none"/>
        </w:rPr>
        <w:t>.</w:t>
      </w:r>
    </w:p>
    <w:p w14:paraId="6FD95664" w14:textId="77777777"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iii. </w:t>
      </w:r>
      <w:r w:rsidRPr="000D5D04">
        <w:rPr>
          <w:color w:val="auto"/>
          <w:sz w:val="24"/>
          <w:szCs w:val="24"/>
          <w14:ligatures w14:val="none"/>
        </w:rPr>
        <w:t xml:space="preserve">The content of a digital display must transition by changing instantly, with no </w:t>
      </w:r>
      <w:r w:rsidRPr="000D5D04">
        <w:rPr>
          <w:color w:val="auto"/>
          <w:sz w:val="24"/>
          <w:szCs w:val="24"/>
          <w14:ligatures w14:val="none"/>
        </w:rPr>
        <w:lastRenderedPageBreak/>
        <w:t>transition graphics (</w:t>
      </w:r>
      <w:r w:rsidRPr="000D5D04">
        <w:rPr>
          <w:i/>
          <w:iCs/>
          <w:color w:val="auto"/>
          <w:sz w:val="24"/>
          <w:szCs w:val="24"/>
          <w14:ligatures w14:val="none"/>
        </w:rPr>
        <w:t>e.g</w:t>
      </w:r>
      <w:r w:rsidRPr="000D5D04">
        <w:rPr>
          <w:color w:val="auto"/>
          <w:sz w:val="24"/>
          <w:szCs w:val="24"/>
          <w14:ligatures w14:val="none"/>
        </w:rPr>
        <w:t>., no fade-out or fade-in).</w:t>
      </w:r>
    </w:p>
    <w:p w14:paraId="7FD43774" w14:textId="65D0CE78"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iv. </w:t>
      </w:r>
      <w:r w:rsidRPr="000D5D04">
        <w:rPr>
          <w:i/>
          <w:iCs/>
          <w:color w:val="auto"/>
          <w:sz w:val="24"/>
          <w:szCs w:val="24"/>
          <w14:ligatures w14:val="none"/>
        </w:rPr>
        <w:t>Default Design:</w:t>
      </w:r>
      <w:r w:rsidRPr="000D5D04">
        <w:rPr>
          <w:color w:val="auto"/>
          <w:sz w:val="24"/>
          <w:szCs w:val="24"/>
          <w14:ligatures w14:val="none"/>
        </w:rPr>
        <w:t xml:space="preserve"> The sign shall contain a default design which shall freeze the sign message in one position if a malfunction should occur</w:t>
      </w:r>
      <w:r w:rsidR="00F13ACA" w:rsidRPr="000D5D04">
        <w:rPr>
          <w:b/>
          <w:color w:val="auto"/>
          <w:sz w:val="24"/>
          <w:szCs w:val="24"/>
          <w14:ligatures w14:val="none"/>
        </w:rPr>
        <w:t xml:space="preserve"> </w:t>
      </w:r>
      <w:r w:rsidR="00F13ACA" w:rsidRPr="000D5D04">
        <w:rPr>
          <w:color w:val="auto"/>
          <w:sz w:val="24"/>
          <w:szCs w:val="24"/>
          <w14:ligatures w14:val="none"/>
        </w:rPr>
        <w:t>or, in the alternative, shut down.</w:t>
      </w:r>
    </w:p>
    <w:p w14:paraId="0B606A89" w14:textId="63DD0B52" w:rsidR="00744FA6" w:rsidRPr="000D5D04" w:rsidRDefault="00744FA6" w:rsidP="00542993">
      <w:pPr>
        <w:widowControl w:val="0"/>
        <w:spacing w:after="120"/>
        <w:ind w:left="1440" w:hanging="360"/>
        <w:rPr>
          <w:color w:val="auto"/>
          <w:sz w:val="24"/>
          <w:szCs w:val="24"/>
          <w14:ligatures w14:val="none"/>
        </w:rPr>
      </w:pPr>
      <w:r w:rsidRPr="000D5D04">
        <w:rPr>
          <w:color w:val="auto"/>
          <w:sz w:val="24"/>
          <w:szCs w:val="24"/>
        </w:rPr>
        <w:t>f. </w:t>
      </w:r>
      <w:r w:rsidR="0009381C" w:rsidRPr="000D5D04">
        <w:rPr>
          <w:color w:val="auto"/>
          <w:sz w:val="24"/>
          <w:szCs w:val="24"/>
        </w:rPr>
        <w:tab/>
      </w:r>
      <w:r w:rsidRPr="000D5D04">
        <w:rPr>
          <w:color w:val="auto"/>
          <w:sz w:val="24"/>
          <w:szCs w:val="24"/>
          <w14:ligatures w14:val="none"/>
        </w:rPr>
        <w:t>Conversion of a permitted non-digital sign to a digital sign requires the issuance of a pe</w:t>
      </w:r>
      <w:r w:rsidR="00C318A7" w:rsidRPr="000D5D04">
        <w:rPr>
          <w:color w:val="auto"/>
          <w:sz w:val="24"/>
          <w:szCs w:val="24"/>
          <w14:ligatures w14:val="none"/>
        </w:rPr>
        <w:t>rmit pursuant to §170-1815.</w:t>
      </w:r>
    </w:p>
    <w:p w14:paraId="1A415BE6" w14:textId="6D43507E" w:rsidR="00744FA6" w:rsidRPr="000D5D04" w:rsidRDefault="00744FA6" w:rsidP="00EE2E31">
      <w:pPr>
        <w:widowControl w:val="0"/>
        <w:tabs>
          <w:tab w:val="left" w:pos="1440"/>
        </w:tabs>
        <w:spacing w:after="120"/>
        <w:ind w:left="1080" w:hanging="360"/>
        <w:rPr>
          <w:color w:val="auto"/>
          <w:sz w:val="24"/>
          <w:szCs w:val="24"/>
          <w14:ligatures w14:val="none"/>
        </w:rPr>
      </w:pPr>
      <w:r w:rsidRPr="000D5D04">
        <w:rPr>
          <w:color w:val="auto"/>
          <w:sz w:val="24"/>
          <w:szCs w:val="24"/>
        </w:rPr>
        <w:t>g. </w:t>
      </w:r>
      <w:r w:rsidR="0009381C" w:rsidRPr="000D5D04">
        <w:rPr>
          <w:color w:val="auto"/>
          <w:sz w:val="24"/>
          <w:szCs w:val="24"/>
        </w:rPr>
        <w:tab/>
      </w:r>
      <w:r w:rsidRPr="000D5D04">
        <w:rPr>
          <w:color w:val="auto"/>
          <w:sz w:val="24"/>
          <w:szCs w:val="24"/>
          <w14:ligatures w14:val="none"/>
        </w:rPr>
        <w:t>The addition of any digital display to a nonconforming sign is prohibited.</w:t>
      </w:r>
      <w:r w:rsidRPr="000D5D04">
        <w:rPr>
          <w:color w:val="auto"/>
          <w:sz w:val="24"/>
          <w:szCs w:val="24"/>
        </w:rPr>
        <w:t>5. </w:t>
      </w:r>
      <w:r w:rsidR="0009381C" w:rsidRPr="000D5D04">
        <w:rPr>
          <w:color w:val="auto"/>
          <w:sz w:val="24"/>
          <w:szCs w:val="24"/>
        </w:rPr>
        <w:tab/>
      </w:r>
      <w:r w:rsidRPr="000D5D04">
        <w:rPr>
          <w:color w:val="auto"/>
          <w:sz w:val="24"/>
          <w:szCs w:val="24"/>
          <w14:ligatures w14:val="none"/>
        </w:rPr>
        <w:t>Electrical Standards.</w:t>
      </w:r>
    </w:p>
    <w:p w14:paraId="586F4CB0" w14:textId="0AEE4EBA" w:rsidR="00744FA6" w:rsidRPr="000D5D04" w:rsidRDefault="00744FA6" w:rsidP="00542993">
      <w:pPr>
        <w:widowControl w:val="0"/>
        <w:tabs>
          <w:tab w:val="left" w:pos="1440"/>
        </w:tabs>
        <w:spacing w:after="120"/>
        <w:ind w:left="1440" w:hanging="360"/>
        <w:rPr>
          <w:color w:val="auto"/>
          <w:sz w:val="24"/>
          <w:szCs w:val="24"/>
          <w14:ligatures w14:val="none"/>
        </w:rPr>
      </w:pPr>
      <w:r w:rsidRPr="000D5D04">
        <w:rPr>
          <w:color w:val="auto"/>
          <w:sz w:val="24"/>
          <w:szCs w:val="24"/>
        </w:rPr>
        <w:t>a. </w:t>
      </w:r>
      <w:r w:rsidR="0009381C" w:rsidRPr="000D5D04">
        <w:rPr>
          <w:color w:val="auto"/>
          <w:sz w:val="24"/>
          <w:szCs w:val="24"/>
        </w:rPr>
        <w:tab/>
      </w:r>
      <w:r w:rsidRPr="000D5D04">
        <w:rPr>
          <w:color w:val="auto"/>
          <w:sz w:val="24"/>
          <w:szCs w:val="24"/>
          <w14:ligatures w14:val="none"/>
        </w:rPr>
        <w:t>Permits for illuminated signs will not be issued without an approved el</w:t>
      </w:r>
      <w:r w:rsidR="00542993">
        <w:rPr>
          <w:color w:val="auto"/>
          <w:sz w:val="24"/>
          <w:szCs w:val="24"/>
          <w14:ligatures w14:val="none"/>
        </w:rPr>
        <w:t xml:space="preserve">ectrical permit, if </w:t>
      </w:r>
      <w:r w:rsidRPr="000D5D04">
        <w:rPr>
          <w:color w:val="auto"/>
          <w:sz w:val="24"/>
          <w:szCs w:val="24"/>
          <w14:ligatures w14:val="none"/>
        </w:rPr>
        <w:t>required.  Applications for electrical permits shall be filed at the same time as the sign permit application.</w:t>
      </w:r>
    </w:p>
    <w:p w14:paraId="40DDD660" w14:textId="5E275A93" w:rsidR="00744FA6" w:rsidRPr="000D5D04" w:rsidRDefault="00744FA6" w:rsidP="00542993">
      <w:pPr>
        <w:widowControl w:val="0"/>
        <w:tabs>
          <w:tab w:val="left" w:pos="1440"/>
        </w:tabs>
        <w:spacing w:after="120"/>
        <w:ind w:left="1440" w:hanging="360"/>
        <w:rPr>
          <w:color w:val="auto"/>
          <w:sz w:val="24"/>
          <w:szCs w:val="24"/>
          <w14:ligatures w14:val="none"/>
        </w:rPr>
      </w:pPr>
      <w:r w:rsidRPr="000D5D04">
        <w:rPr>
          <w:color w:val="auto"/>
          <w:sz w:val="24"/>
          <w:szCs w:val="24"/>
        </w:rPr>
        <w:t>b. </w:t>
      </w:r>
      <w:r w:rsidR="0009381C" w:rsidRPr="000D5D04">
        <w:rPr>
          <w:color w:val="auto"/>
          <w:sz w:val="24"/>
          <w:szCs w:val="24"/>
        </w:rPr>
        <w:tab/>
      </w:r>
      <w:r w:rsidRPr="000D5D04">
        <w:rPr>
          <w:color w:val="auto"/>
          <w:sz w:val="24"/>
          <w:szCs w:val="24"/>
          <w14:ligatures w14:val="none"/>
        </w:rPr>
        <w:t xml:space="preserve">All work shall be completed in full compliance with the </w:t>
      </w:r>
      <w:r w:rsidR="00FE5C7E" w:rsidRPr="000D5D04">
        <w:rPr>
          <w:color w:val="auto"/>
          <w:sz w:val="24"/>
          <w:szCs w:val="24"/>
          <w14:ligatures w14:val="none"/>
        </w:rPr>
        <w:t>Westtown Township</w:t>
      </w:r>
      <w:r w:rsidRPr="000D5D04">
        <w:rPr>
          <w:color w:val="auto"/>
          <w:sz w:val="24"/>
          <w:szCs w:val="24"/>
          <w14:ligatures w14:val="none"/>
        </w:rPr>
        <w:t xml:space="preserve"> Electrical Code as set forth in the </w:t>
      </w:r>
      <w:r w:rsidR="00137CB1" w:rsidRPr="000D5D04">
        <w:rPr>
          <w:color w:val="auto"/>
          <w:sz w:val="24"/>
          <w:szCs w:val="24"/>
          <w14:ligatures w14:val="none"/>
        </w:rPr>
        <w:t xml:space="preserve">Pennsylvania </w:t>
      </w:r>
      <w:r w:rsidRPr="000D5D04">
        <w:rPr>
          <w:color w:val="auto"/>
          <w:sz w:val="24"/>
          <w:szCs w:val="24"/>
          <w14:ligatures w14:val="none"/>
        </w:rPr>
        <w:t>Uniform Construction Code.</w:t>
      </w:r>
    </w:p>
    <w:p w14:paraId="197603EF" w14:textId="25DAE7FE" w:rsidR="00744FA6" w:rsidRPr="000D5D04" w:rsidRDefault="00744FA6" w:rsidP="00542993">
      <w:pPr>
        <w:widowControl w:val="0"/>
        <w:tabs>
          <w:tab w:val="left" w:pos="1440"/>
        </w:tabs>
        <w:spacing w:after="120"/>
        <w:ind w:left="1440" w:hanging="360"/>
        <w:rPr>
          <w:color w:val="auto"/>
          <w:sz w:val="24"/>
          <w:szCs w:val="24"/>
          <w14:ligatures w14:val="none"/>
        </w:rPr>
      </w:pPr>
      <w:r w:rsidRPr="000D5D04">
        <w:rPr>
          <w:color w:val="auto"/>
          <w:sz w:val="24"/>
          <w:szCs w:val="24"/>
        </w:rPr>
        <w:t>c. </w:t>
      </w:r>
      <w:r w:rsidR="0009381C" w:rsidRPr="000D5D04">
        <w:rPr>
          <w:color w:val="auto"/>
          <w:sz w:val="24"/>
          <w:szCs w:val="24"/>
        </w:rPr>
        <w:tab/>
      </w:r>
      <w:r w:rsidRPr="000D5D04">
        <w:rPr>
          <w:color w:val="auto"/>
          <w:sz w:val="24"/>
          <w:szCs w:val="24"/>
          <w14:ligatures w14:val="none"/>
        </w:rPr>
        <w:t>The electrical supply to all exterior signs, whether to the sign itself or to lighting fixtures positioned to illuminate the sign, shall be provided by means of concealed electrical cables. Electrical supply to freestanding signs shall be provided by means of underground cables.</w:t>
      </w:r>
    </w:p>
    <w:p w14:paraId="5F81A03E" w14:textId="0F890CF7" w:rsidR="00744FA6" w:rsidRPr="000D5D04" w:rsidRDefault="00744FA6" w:rsidP="00542993">
      <w:pPr>
        <w:widowControl w:val="0"/>
        <w:tabs>
          <w:tab w:val="left" w:pos="1440"/>
        </w:tabs>
        <w:ind w:left="1440" w:hanging="360"/>
        <w:rPr>
          <w:color w:val="auto"/>
          <w:sz w:val="24"/>
          <w:szCs w:val="24"/>
          <w14:ligatures w14:val="none"/>
        </w:rPr>
      </w:pPr>
      <w:r w:rsidRPr="000D5D04">
        <w:rPr>
          <w:color w:val="auto"/>
          <w:sz w:val="24"/>
          <w:szCs w:val="24"/>
        </w:rPr>
        <w:t>d. </w:t>
      </w:r>
      <w:r w:rsidR="0009381C" w:rsidRPr="000D5D04">
        <w:rPr>
          <w:color w:val="auto"/>
          <w:sz w:val="24"/>
          <w:szCs w:val="24"/>
        </w:rPr>
        <w:tab/>
      </w:r>
      <w:r w:rsidRPr="000D5D04">
        <w:rPr>
          <w:color w:val="auto"/>
          <w:sz w:val="24"/>
          <w:szCs w:val="24"/>
          <w14:ligatures w14:val="none"/>
        </w:rPr>
        <w:t xml:space="preserve">The owner of any illuminated sign shall arrange for a certification showing compliance with the brightness standards set forth herein by an independent contractor and provide the certification documentation to the </w:t>
      </w:r>
      <w:r w:rsidR="00FE5C7E" w:rsidRPr="000D5D04">
        <w:rPr>
          <w:color w:val="auto"/>
          <w:sz w:val="24"/>
          <w:szCs w:val="24"/>
          <w14:ligatures w14:val="none"/>
        </w:rPr>
        <w:t>Westtown Township</w:t>
      </w:r>
      <w:r w:rsidRPr="000D5D04">
        <w:rPr>
          <w:color w:val="auto"/>
          <w:sz w:val="24"/>
          <w:szCs w:val="24"/>
          <w14:ligatures w14:val="none"/>
        </w:rPr>
        <w:t xml:space="preserve"> as a condition precedent to the issuance of a sign permit.</w:t>
      </w:r>
    </w:p>
    <w:p w14:paraId="0AED621D" w14:textId="77777777" w:rsidR="00744FA6" w:rsidRPr="000D5D04" w:rsidRDefault="00744FA6" w:rsidP="00EE2E31">
      <w:pPr>
        <w:widowControl w:val="0"/>
        <w:tabs>
          <w:tab w:val="left" w:pos="1440"/>
        </w:tabs>
        <w:ind w:left="1440"/>
        <w:rPr>
          <w:color w:val="auto"/>
          <w:sz w:val="24"/>
          <w:szCs w:val="24"/>
          <w14:ligatures w14:val="none"/>
        </w:rPr>
      </w:pPr>
      <w:r w:rsidRPr="000D5D04">
        <w:rPr>
          <w:color w:val="auto"/>
          <w:sz w:val="24"/>
          <w:szCs w:val="24"/>
          <w14:ligatures w14:val="none"/>
        </w:rPr>
        <w:t> </w:t>
      </w:r>
    </w:p>
    <w:p w14:paraId="456E5B4E" w14:textId="45443535" w:rsidR="00C318A7" w:rsidRPr="000D5D04" w:rsidRDefault="00744FA6" w:rsidP="00C318A7">
      <w:pPr>
        <w:widowControl w:val="0"/>
        <w:tabs>
          <w:tab w:val="left" w:pos="1440"/>
        </w:tabs>
        <w:spacing w:after="120"/>
        <w:ind w:left="1080" w:hanging="360"/>
        <w:rPr>
          <w:color w:val="auto"/>
          <w:sz w:val="24"/>
          <w:szCs w:val="24"/>
          <w14:ligatures w14:val="none"/>
        </w:rPr>
      </w:pPr>
      <w:r w:rsidRPr="000D5D04">
        <w:rPr>
          <w:color w:val="auto"/>
          <w:sz w:val="24"/>
          <w:szCs w:val="24"/>
        </w:rPr>
        <w:t>6. </w:t>
      </w:r>
      <w:r w:rsidR="0009381C" w:rsidRPr="000D5D04">
        <w:rPr>
          <w:color w:val="auto"/>
          <w:sz w:val="24"/>
          <w:szCs w:val="24"/>
        </w:rPr>
        <w:tab/>
      </w:r>
      <w:r w:rsidRPr="000D5D04">
        <w:rPr>
          <w:color w:val="auto"/>
          <w:sz w:val="24"/>
          <w:szCs w:val="24"/>
          <w14:ligatures w14:val="none"/>
        </w:rPr>
        <w:t>Glare Control: Glare control shall be achieved primarily through the use of such means as cutoff fixtures, shields, and baffles, and appropriate application of fixture mounting height, wattage, aiming angle, and fixture placement. Vegetation screens shall not be employed to serve as the primar</w:t>
      </w:r>
      <w:r w:rsidR="00C318A7" w:rsidRPr="000D5D04">
        <w:rPr>
          <w:color w:val="auto"/>
          <w:sz w:val="24"/>
          <w:szCs w:val="24"/>
          <w14:ligatures w14:val="none"/>
        </w:rPr>
        <w:t>y means for controlling glare. </w:t>
      </w:r>
    </w:p>
    <w:p w14:paraId="14072CD5" w14:textId="26CAB316"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 xml:space="preserve">Section </w:t>
      </w:r>
      <w:r w:rsidR="00B95FBB" w:rsidRPr="000D5D04">
        <w:rPr>
          <w:b/>
          <w:bCs/>
          <w:color w:val="auto"/>
          <w:sz w:val="24"/>
          <w:szCs w:val="24"/>
          <w14:ligatures w14:val="none"/>
        </w:rPr>
        <w:t>170-1806</w:t>
      </w:r>
      <w:r w:rsidRPr="000D5D04">
        <w:rPr>
          <w:b/>
          <w:bCs/>
          <w:color w:val="auto"/>
          <w:sz w:val="24"/>
          <w:szCs w:val="24"/>
          <w14:ligatures w14:val="none"/>
        </w:rPr>
        <w:t xml:space="preserve">. Regulations by Sign Type: </w:t>
      </w:r>
      <w:r w:rsidR="00137CB1" w:rsidRPr="000D5D04">
        <w:rPr>
          <w:b/>
          <w:bCs/>
          <w:color w:val="auto"/>
          <w:sz w:val="24"/>
          <w:szCs w:val="24"/>
          <w14:ligatures w14:val="none"/>
        </w:rPr>
        <w:t>Generally</w:t>
      </w:r>
    </w:p>
    <w:p w14:paraId="724FAC89" w14:textId="77777777"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A. </w:t>
      </w:r>
      <w:r w:rsidRPr="000D5D04">
        <w:rPr>
          <w:color w:val="auto"/>
          <w:sz w:val="24"/>
          <w:szCs w:val="24"/>
          <w14:ligatures w14:val="none"/>
        </w:rPr>
        <w:t>Wall Signs.</w:t>
      </w:r>
    </w:p>
    <w:p w14:paraId="759AF6B5" w14:textId="0AEAB8B5"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C50670" w:rsidRPr="000D5D04">
        <w:rPr>
          <w:color w:val="auto"/>
          <w:sz w:val="24"/>
          <w:szCs w:val="24"/>
        </w:rPr>
        <w:tab/>
      </w:r>
      <w:r w:rsidRPr="000D5D04">
        <w:rPr>
          <w:color w:val="auto"/>
          <w:sz w:val="24"/>
          <w:szCs w:val="24"/>
          <w14:ligatures w14:val="none"/>
        </w:rPr>
        <w:t xml:space="preserve">No portion of a wall sign shall be mounted less than </w:t>
      </w:r>
      <w:r w:rsidR="00840A0D" w:rsidRPr="000D5D04">
        <w:rPr>
          <w:color w:val="auto"/>
          <w:sz w:val="24"/>
          <w:szCs w:val="24"/>
          <w14:ligatures w14:val="none"/>
        </w:rPr>
        <w:t xml:space="preserve">ten (10) </w:t>
      </w:r>
      <w:r w:rsidRPr="000D5D04">
        <w:rPr>
          <w:color w:val="auto"/>
          <w:sz w:val="24"/>
          <w:szCs w:val="24"/>
          <w14:ligatures w14:val="none"/>
        </w:rPr>
        <w:t xml:space="preserve">feet above the finished grade or extend out more than </w:t>
      </w:r>
      <w:r w:rsidR="00840A0D" w:rsidRPr="000D5D04">
        <w:rPr>
          <w:color w:val="auto"/>
          <w:sz w:val="24"/>
          <w:szCs w:val="24"/>
          <w14:ligatures w14:val="none"/>
        </w:rPr>
        <w:t xml:space="preserve">eight (8) </w:t>
      </w:r>
      <w:r w:rsidRPr="000D5D04">
        <w:rPr>
          <w:color w:val="auto"/>
          <w:sz w:val="24"/>
          <w:szCs w:val="24"/>
          <w14:ligatures w14:val="none"/>
        </w:rPr>
        <w:t xml:space="preserve">inches from the building wall on which it is affixed. If the wall sign projects less than three (3) inches from the building wall on which it is affixed, the </w:t>
      </w:r>
      <w:r w:rsidR="00F80F38" w:rsidRPr="000D5D04">
        <w:rPr>
          <w:color w:val="auto"/>
          <w:sz w:val="24"/>
          <w:szCs w:val="24"/>
          <w14:ligatures w14:val="none"/>
        </w:rPr>
        <w:t>ten</w:t>
      </w:r>
      <w:r w:rsidRPr="000D5D04">
        <w:rPr>
          <w:color w:val="auto"/>
          <w:sz w:val="24"/>
          <w:szCs w:val="24"/>
          <w14:ligatures w14:val="none"/>
        </w:rPr>
        <w:t>-foot height requirement need not be met.</w:t>
      </w:r>
    </w:p>
    <w:p w14:paraId="1E37B112" w14:textId="748AF673" w:rsidR="001646E6" w:rsidRPr="000D5D04" w:rsidRDefault="001646E6" w:rsidP="00EE2E31">
      <w:pPr>
        <w:widowControl w:val="0"/>
        <w:spacing w:after="120"/>
        <w:ind w:left="1080" w:hanging="360"/>
        <w:rPr>
          <w:color w:val="auto"/>
          <w:sz w:val="24"/>
          <w:szCs w:val="24"/>
          <w14:ligatures w14:val="none"/>
        </w:rPr>
      </w:pPr>
      <w:r w:rsidRPr="000D5D04">
        <w:rPr>
          <w:color w:val="auto"/>
          <w:sz w:val="24"/>
          <w:szCs w:val="24"/>
          <w14:ligatures w14:val="none"/>
        </w:rPr>
        <w:t xml:space="preserve">2. </w:t>
      </w:r>
      <w:r w:rsidR="00C50670" w:rsidRPr="000D5D04">
        <w:rPr>
          <w:color w:val="auto"/>
          <w:sz w:val="24"/>
          <w:szCs w:val="24"/>
          <w14:ligatures w14:val="none"/>
        </w:rPr>
        <w:tab/>
      </w:r>
      <w:r w:rsidRPr="000D5D04">
        <w:rPr>
          <w:color w:val="auto"/>
          <w:sz w:val="24"/>
          <w:szCs w:val="24"/>
          <w14:ligatures w14:val="none"/>
        </w:rPr>
        <w:t>More than one sign shall be permitted per wall, except that the total area of all signs on one wall shall not exceed ten percent of the façade.</w:t>
      </w:r>
    </w:p>
    <w:p w14:paraId="38B49BEE" w14:textId="02BB8EFD" w:rsidR="00630933" w:rsidRDefault="00630933" w:rsidP="00EE2E31">
      <w:pPr>
        <w:widowControl w:val="0"/>
        <w:spacing w:after="120"/>
        <w:ind w:left="1080" w:hanging="360"/>
        <w:rPr>
          <w:color w:val="auto"/>
          <w:sz w:val="24"/>
          <w:szCs w:val="24"/>
          <w14:ligatures w14:val="none"/>
        </w:rPr>
      </w:pPr>
      <w:r w:rsidRPr="000D5D04">
        <w:rPr>
          <w:color w:val="auto"/>
          <w:sz w:val="24"/>
          <w:szCs w:val="24"/>
          <w14:ligatures w14:val="none"/>
        </w:rPr>
        <w:t xml:space="preserve">3. </w:t>
      </w:r>
      <w:r w:rsidR="00C50670" w:rsidRPr="000D5D04">
        <w:rPr>
          <w:color w:val="auto"/>
          <w:sz w:val="24"/>
          <w:szCs w:val="24"/>
          <w14:ligatures w14:val="none"/>
        </w:rPr>
        <w:tab/>
      </w:r>
      <w:r w:rsidRPr="000D5D04">
        <w:rPr>
          <w:color w:val="auto"/>
          <w:sz w:val="24"/>
          <w:szCs w:val="24"/>
          <w14:ligatures w14:val="none"/>
        </w:rPr>
        <w:t>No wall sign shall extend above the top of the wall upon which it is mounted or beyond the edges of same.</w:t>
      </w:r>
    </w:p>
    <w:p w14:paraId="54F7702B" w14:textId="05C871EF"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B. </w:t>
      </w:r>
      <w:r w:rsidR="00C50670" w:rsidRPr="000D5D04">
        <w:rPr>
          <w:color w:val="auto"/>
          <w:sz w:val="24"/>
          <w:szCs w:val="24"/>
        </w:rPr>
        <w:tab/>
      </w:r>
      <w:r w:rsidRPr="000D5D04">
        <w:rPr>
          <w:color w:val="auto"/>
          <w:sz w:val="24"/>
          <w:szCs w:val="24"/>
          <w14:ligatures w14:val="none"/>
        </w:rPr>
        <w:t>Canopy or Awning Signs.</w:t>
      </w:r>
    </w:p>
    <w:p w14:paraId="4456173A" w14:textId="382D34D6" w:rsidR="00744FA6" w:rsidRPr="000D5D04" w:rsidRDefault="00744FA6">
      <w:pPr>
        <w:widowControl w:val="0"/>
        <w:spacing w:after="120"/>
        <w:ind w:left="1080" w:hanging="360"/>
        <w:rPr>
          <w:color w:val="auto"/>
          <w:sz w:val="24"/>
          <w:szCs w:val="24"/>
          <w14:ligatures w14:val="none"/>
        </w:rPr>
      </w:pPr>
      <w:r w:rsidRPr="000D5D04">
        <w:rPr>
          <w:color w:val="auto"/>
          <w:sz w:val="24"/>
          <w:szCs w:val="24"/>
        </w:rPr>
        <w:t>1. </w:t>
      </w:r>
      <w:r w:rsidR="00C50670" w:rsidRPr="000D5D04">
        <w:rPr>
          <w:color w:val="auto"/>
          <w:sz w:val="24"/>
          <w:szCs w:val="24"/>
        </w:rPr>
        <w:tab/>
      </w:r>
      <w:r w:rsidRPr="000D5D04">
        <w:rPr>
          <w:color w:val="auto"/>
          <w:sz w:val="24"/>
          <w:szCs w:val="24"/>
          <w14:ligatures w14:val="none"/>
        </w:rPr>
        <w:t>Canopy or awning signs must be centered within or over architectural elements such as windows or doors.</w:t>
      </w:r>
    </w:p>
    <w:p w14:paraId="35C5DDF8" w14:textId="7BA2F2C2"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C50670" w:rsidRPr="000D5D04">
        <w:rPr>
          <w:color w:val="auto"/>
          <w:sz w:val="24"/>
          <w:szCs w:val="24"/>
        </w:rPr>
        <w:tab/>
      </w:r>
      <w:r w:rsidRPr="000D5D04">
        <w:rPr>
          <w:color w:val="auto"/>
          <w:sz w:val="24"/>
          <w:szCs w:val="24"/>
          <w14:ligatures w14:val="none"/>
        </w:rPr>
        <w:t>No awning or canopy sign shall be wider than the building wall or tenant space it identifies.</w:t>
      </w:r>
    </w:p>
    <w:p w14:paraId="02E13B07" w14:textId="208CA8AB"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C50670" w:rsidRPr="000D5D04">
        <w:rPr>
          <w:color w:val="auto"/>
          <w:sz w:val="24"/>
          <w:szCs w:val="24"/>
        </w:rPr>
        <w:tab/>
      </w:r>
      <w:r w:rsidRPr="000D5D04">
        <w:rPr>
          <w:color w:val="auto"/>
          <w:sz w:val="24"/>
          <w:szCs w:val="24"/>
          <w14:ligatures w14:val="none"/>
        </w:rPr>
        <w:t xml:space="preserve">Sign Placement. </w:t>
      </w:r>
    </w:p>
    <w:p w14:paraId="15A23D68" w14:textId="6313FCF8"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00C50670" w:rsidRPr="000D5D04">
        <w:rPr>
          <w:color w:val="auto"/>
          <w:sz w:val="24"/>
          <w:szCs w:val="24"/>
        </w:rPr>
        <w:tab/>
      </w:r>
      <w:r w:rsidRPr="000D5D04">
        <w:rPr>
          <w:color w:val="auto"/>
          <w:sz w:val="24"/>
          <w:szCs w:val="24"/>
          <w14:ligatures w14:val="none"/>
        </w:rPr>
        <w:t>Letters or numerals shall be located only on the front and side vertical faces of the awning or canopy.</w:t>
      </w:r>
    </w:p>
    <w:p w14:paraId="0C1A8BAA" w14:textId="596790B9"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lastRenderedPageBreak/>
        <w:t>b. </w:t>
      </w:r>
      <w:r w:rsidR="00C50670" w:rsidRPr="000D5D04">
        <w:rPr>
          <w:color w:val="auto"/>
          <w:sz w:val="24"/>
          <w:szCs w:val="24"/>
        </w:rPr>
        <w:tab/>
      </w:r>
      <w:r w:rsidRPr="000D5D04">
        <w:rPr>
          <w:color w:val="auto"/>
          <w:sz w:val="24"/>
          <w:szCs w:val="24"/>
          <w14:ligatures w14:val="none"/>
        </w:rPr>
        <w:t>Logos or emblems are permitted on the top or angled portion of the awning or canopy up to a maximum of three square feet. No more than one emblem or logo is permitted on any one awning or canopy.</w:t>
      </w:r>
    </w:p>
    <w:p w14:paraId="716CAACF" w14:textId="4402DFB1"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5. </w:t>
      </w:r>
      <w:r w:rsidR="00D2036D" w:rsidRPr="000D5D04">
        <w:rPr>
          <w:color w:val="auto"/>
          <w:sz w:val="24"/>
          <w:szCs w:val="24"/>
        </w:rPr>
        <w:tab/>
      </w:r>
      <w:r w:rsidRPr="000D5D04">
        <w:rPr>
          <w:color w:val="auto"/>
          <w:sz w:val="24"/>
          <w:szCs w:val="24"/>
          <w14:ligatures w14:val="none"/>
        </w:rPr>
        <w:t xml:space="preserve">Sign Height. </w:t>
      </w:r>
    </w:p>
    <w:p w14:paraId="70E1ADEC" w14:textId="2BC9F744"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00D2036D" w:rsidRPr="000D5D04">
        <w:rPr>
          <w:color w:val="auto"/>
          <w:sz w:val="24"/>
          <w:szCs w:val="24"/>
        </w:rPr>
        <w:tab/>
      </w:r>
      <w:r w:rsidRPr="000D5D04">
        <w:rPr>
          <w:color w:val="auto"/>
          <w:sz w:val="24"/>
          <w:szCs w:val="24"/>
          <w14:ligatures w14:val="none"/>
        </w:rPr>
        <w:t xml:space="preserve">The lowest edge of the canopy or awning sign shall be at least eight (8) feet above the finished grade.  </w:t>
      </w:r>
    </w:p>
    <w:p w14:paraId="7AA864DD" w14:textId="4F1A2F90" w:rsidR="00744FA6" w:rsidRPr="000D5D04" w:rsidRDefault="00B95FBB" w:rsidP="00EE2E31">
      <w:pPr>
        <w:widowControl w:val="0"/>
        <w:spacing w:after="120"/>
        <w:ind w:left="1080" w:hanging="360"/>
        <w:rPr>
          <w:color w:val="auto"/>
          <w:sz w:val="24"/>
          <w:szCs w:val="24"/>
          <w14:ligatures w14:val="none"/>
        </w:rPr>
      </w:pPr>
      <w:r w:rsidRPr="000D5D04">
        <w:rPr>
          <w:color w:val="auto"/>
          <w:sz w:val="24"/>
          <w:szCs w:val="24"/>
        </w:rPr>
        <w:t>6</w:t>
      </w:r>
      <w:r w:rsidR="00744FA6" w:rsidRPr="000D5D04">
        <w:rPr>
          <w:color w:val="auto"/>
          <w:sz w:val="24"/>
          <w:szCs w:val="24"/>
        </w:rPr>
        <w:t>. </w:t>
      </w:r>
      <w:r w:rsidR="00D2036D" w:rsidRPr="000D5D04">
        <w:rPr>
          <w:color w:val="auto"/>
          <w:sz w:val="24"/>
          <w:szCs w:val="24"/>
        </w:rPr>
        <w:tab/>
      </w:r>
      <w:r w:rsidR="00744FA6" w:rsidRPr="000D5D04">
        <w:rPr>
          <w:color w:val="auto"/>
          <w:sz w:val="24"/>
          <w:szCs w:val="24"/>
          <w14:ligatures w14:val="none"/>
        </w:rPr>
        <w:t>Awnings above the ground floor may be fixed, provided they do not project more than four (4) feet from the face of the building.</w:t>
      </w:r>
    </w:p>
    <w:p w14:paraId="29325D6F" w14:textId="68249942" w:rsidR="00744FA6" w:rsidRPr="000D5D04" w:rsidRDefault="00B95FBB" w:rsidP="00EE2E31">
      <w:pPr>
        <w:widowControl w:val="0"/>
        <w:spacing w:after="120"/>
        <w:ind w:left="1080" w:hanging="360"/>
        <w:rPr>
          <w:color w:val="auto"/>
          <w:sz w:val="24"/>
          <w:szCs w:val="24"/>
          <w14:ligatures w14:val="none"/>
        </w:rPr>
      </w:pPr>
      <w:r w:rsidRPr="000D5D04">
        <w:rPr>
          <w:color w:val="auto"/>
          <w:sz w:val="24"/>
          <w:szCs w:val="24"/>
        </w:rPr>
        <w:t>7</w:t>
      </w:r>
      <w:r w:rsidR="00744FA6" w:rsidRPr="000D5D04">
        <w:rPr>
          <w:color w:val="auto"/>
          <w:sz w:val="24"/>
          <w:szCs w:val="24"/>
        </w:rPr>
        <w:t>. </w:t>
      </w:r>
      <w:r w:rsidR="00D2036D" w:rsidRPr="000D5D04">
        <w:rPr>
          <w:color w:val="auto"/>
          <w:sz w:val="24"/>
          <w:szCs w:val="24"/>
        </w:rPr>
        <w:tab/>
      </w:r>
      <w:r w:rsidR="00744FA6" w:rsidRPr="000D5D04">
        <w:rPr>
          <w:color w:val="auto"/>
          <w:sz w:val="24"/>
          <w:szCs w:val="24"/>
          <w14:ligatures w14:val="none"/>
        </w:rPr>
        <w:t>Multi-tenant Buildings. If the awning or canopy sign is mounted on a multi-tenant building, all awning or canopy signs shall be similar in terms of height, projection, and style across all tenants in the building.</w:t>
      </w:r>
    </w:p>
    <w:p w14:paraId="0C373B93" w14:textId="716EEDFE"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C. </w:t>
      </w:r>
      <w:r w:rsidR="00D2036D" w:rsidRPr="000D5D04">
        <w:rPr>
          <w:color w:val="auto"/>
          <w:sz w:val="24"/>
          <w:szCs w:val="24"/>
        </w:rPr>
        <w:tab/>
      </w:r>
      <w:r w:rsidRPr="000D5D04">
        <w:rPr>
          <w:color w:val="auto"/>
          <w:sz w:val="24"/>
          <w:szCs w:val="24"/>
          <w14:ligatures w14:val="none"/>
        </w:rPr>
        <w:t>Projecting Signs.</w:t>
      </w:r>
    </w:p>
    <w:p w14:paraId="3DF53E7C" w14:textId="70AB7153" w:rsidR="00744FA6" w:rsidRPr="000D5D04" w:rsidRDefault="00744FA6" w:rsidP="008C0D70">
      <w:pPr>
        <w:widowControl w:val="0"/>
        <w:spacing w:after="120"/>
        <w:ind w:left="1080" w:hanging="360"/>
        <w:rPr>
          <w:color w:val="auto"/>
          <w:sz w:val="24"/>
          <w:szCs w:val="24"/>
          <w14:ligatures w14:val="none"/>
        </w:rPr>
      </w:pPr>
      <w:r w:rsidRPr="000D5D04">
        <w:rPr>
          <w:color w:val="auto"/>
          <w:sz w:val="24"/>
          <w:szCs w:val="24"/>
        </w:rPr>
        <w:t>1. </w:t>
      </w:r>
      <w:r w:rsidR="00D2036D" w:rsidRPr="000D5D04">
        <w:rPr>
          <w:color w:val="auto"/>
          <w:sz w:val="24"/>
          <w:szCs w:val="24"/>
        </w:rPr>
        <w:tab/>
      </w:r>
      <w:r w:rsidRPr="000D5D04">
        <w:rPr>
          <w:color w:val="auto"/>
          <w:sz w:val="24"/>
          <w:szCs w:val="24"/>
          <w14:ligatures w14:val="none"/>
        </w:rPr>
        <w:t>No portion of a projecting signs shall project more than four (4) feet from the face of the building.</w:t>
      </w:r>
    </w:p>
    <w:p w14:paraId="046AEAD9" w14:textId="1E7D8C37" w:rsidR="00744FA6" w:rsidRPr="000D5D04" w:rsidRDefault="00744FA6" w:rsidP="00EE2E31">
      <w:pPr>
        <w:widowControl w:val="0"/>
        <w:spacing w:after="120"/>
        <w:ind w:left="1080" w:hanging="360"/>
        <w:rPr>
          <w:strike/>
          <w:color w:val="auto"/>
          <w:sz w:val="24"/>
          <w:szCs w:val="24"/>
          <w14:ligatures w14:val="none"/>
        </w:rPr>
      </w:pPr>
      <w:r w:rsidRPr="000D5D04">
        <w:rPr>
          <w:color w:val="auto"/>
          <w:sz w:val="24"/>
          <w:szCs w:val="24"/>
        </w:rPr>
        <w:t>2. </w:t>
      </w:r>
      <w:r w:rsidR="00D2036D" w:rsidRPr="000D5D04">
        <w:rPr>
          <w:color w:val="auto"/>
          <w:sz w:val="24"/>
          <w:szCs w:val="24"/>
        </w:rPr>
        <w:tab/>
      </w:r>
      <w:r w:rsidRPr="000D5D04">
        <w:rPr>
          <w:color w:val="auto"/>
          <w:sz w:val="24"/>
          <w:szCs w:val="24"/>
          <w14:ligatures w14:val="none"/>
        </w:rPr>
        <w:t xml:space="preserve">The outermost portion of a projecting sign shall </w:t>
      </w:r>
      <w:ins w:id="2" w:author="Anthony Verwey" w:date="2018-07-18T16:28:00Z">
        <w:r w:rsidR="005E7E2D">
          <w:rPr>
            <w:color w:val="auto"/>
            <w:sz w:val="24"/>
            <w:szCs w:val="24"/>
            <w14:ligatures w14:val="none"/>
          </w:rPr>
          <w:t xml:space="preserve">not </w:t>
        </w:r>
      </w:ins>
      <w:r w:rsidRPr="000D5D04">
        <w:rPr>
          <w:color w:val="auto"/>
          <w:sz w:val="24"/>
          <w:szCs w:val="24"/>
          <w14:ligatures w14:val="none"/>
        </w:rPr>
        <w:t xml:space="preserve">project </w:t>
      </w:r>
      <w:r w:rsidR="00FE1A83" w:rsidRPr="000D5D04">
        <w:rPr>
          <w:color w:val="auto"/>
          <w:sz w:val="24"/>
          <w:szCs w:val="24"/>
          <w14:ligatures w14:val="none"/>
        </w:rPr>
        <w:t>into any public right-of-way</w:t>
      </w:r>
      <w:r w:rsidR="00B95FBB" w:rsidRPr="000D5D04">
        <w:rPr>
          <w:color w:val="auto"/>
          <w:sz w:val="24"/>
          <w:szCs w:val="24"/>
          <w14:ligatures w14:val="none"/>
        </w:rPr>
        <w:t>.</w:t>
      </w:r>
    </w:p>
    <w:p w14:paraId="14C04B78" w14:textId="519446B0"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D2036D" w:rsidRPr="000D5D04">
        <w:rPr>
          <w:color w:val="auto"/>
          <w:sz w:val="24"/>
          <w:szCs w:val="24"/>
        </w:rPr>
        <w:tab/>
      </w:r>
      <w:r w:rsidRPr="000D5D04">
        <w:rPr>
          <w:color w:val="auto"/>
          <w:sz w:val="24"/>
          <w:szCs w:val="24"/>
          <w14:ligatures w14:val="none"/>
        </w:rPr>
        <w:t xml:space="preserve">Sign Height. The lowest edge of a projecting sign shall be at least </w:t>
      </w:r>
      <w:r w:rsidR="00630933" w:rsidRPr="000D5D04">
        <w:rPr>
          <w:color w:val="auto"/>
          <w:sz w:val="24"/>
          <w:szCs w:val="24"/>
          <w14:ligatures w14:val="none"/>
        </w:rPr>
        <w:t xml:space="preserve">ten (10) </w:t>
      </w:r>
      <w:r w:rsidRPr="000D5D04">
        <w:rPr>
          <w:color w:val="auto"/>
          <w:sz w:val="24"/>
          <w:szCs w:val="24"/>
          <w14:ligatures w14:val="none"/>
        </w:rPr>
        <w:t>feet above the finished grade</w:t>
      </w:r>
      <w:r w:rsidR="000E07FC" w:rsidRPr="000D5D04">
        <w:rPr>
          <w:color w:val="auto"/>
          <w:sz w:val="24"/>
          <w:szCs w:val="24"/>
          <w14:ligatures w14:val="none"/>
        </w:rPr>
        <w:t xml:space="preserve"> and shall not extend above the top of the wall upon which it is mounted</w:t>
      </w:r>
      <w:r w:rsidRPr="000D5D04">
        <w:rPr>
          <w:color w:val="auto"/>
          <w:sz w:val="24"/>
          <w:szCs w:val="24"/>
          <w14:ligatures w14:val="none"/>
        </w:rPr>
        <w:t>.</w:t>
      </w:r>
    </w:p>
    <w:p w14:paraId="301BFCC2" w14:textId="168E5CA2" w:rsidR="00590ADC" w:rsidRPr="000D5D04" w:rsidRDefault="00590ADC" w:rsidP="00EE2E31">
      <w:pPr>
        <w:widowControl w:val="0"/>
        <w:spacing w:after="120"/>
        <w:ind w:left="360" w:hanging="360"/>
        <w:rPr>
          <w:color w:val="auto"/>
          <w:sz w:val="24"/>
          <w:szCs w:val="24"/>
          <w14:ligatures w14:val="none"/>
        </w:rPr>
      </w:pPr>
      <w:r w:rsidRPr="000D5D04">
        <w:rPr>
          <w:color w:val="auto"/>
          <w:sz w:val="24"/>
          <w:szCs w:val="24"/>
          <w14:ligatures w14:val="none"/>
        </w:rPr>
        <w:t xml:space="preserve">D. </w:t>
      </w:r>
      <w:r w:rsidR="00D2036D" w:rsidRPr="000D5D04">
        <w:rPr>
          <w:color w:val="auto"/>
          <w:sz w:val="24"/>
          <w:szCs w:val="24"/>
          <w14:ligatures w14:val="none"/>
        </w:rPr>
        <w:tab/>
      </w:r>
      <w:r w:rsidRPr="000D5D04">
        <w:rPr>
          <w:color w:val="auto"/>
          <w:sz w:val="24"/>
          <w:szCs w:val="24"/>
          <w14:ligatures w14:val="none"/>
        </w:rPr>
        <w:t>Window Signs</w:t>
      </w:r>
    </w:p>
    <w:p w14:paraId="3CBC60DD" w14:textId="020B16B2" w:rsidR="00590ADC" w:rsidRPr="000D5D04" w:rsidRDefault="00590ADC" w:rsidP="008C0D70">
      <w:pPr>
        <w:pStyle w:val="ListParagraph"/>
        <w:widowControl w:val="0"/>
        <w:numPr>
          <w:ilvl w:val="0"/>
          <w:numId w:val="2"/>
        </w:numPr>
        <w:spacing w:after="120"/>
        <w:ind w:left="1080"/>
        <w:rPr>
          <w:color w:val="auto"/>
          <w:sz w:val="24"/>
          <w:szCs w:val="24"/>
          <w14:ligatures w14:val="none"/>
        </w:rPr>
      </w:pPr>
      <w:r w:rsidRPr="000D5D04">
        <w:rPr>
          <w:color w:val="auto"/>
          <w:sz w:val="24"/>
          <w:szCs w:val="24"/>
          <w14:ligatures w14:val="none"/>
        </w:rPr>
        <w:t>Incidental window signs, shall be excluded from</w:t>
      </w:r>
      <w:bookmarkStart w:id="3" w:name="_GoBack"/>
      <w:bookmarkEnd w:id="3"/>
      <w:r w:rsidRPr="000D5D04">
        <w:rPr>
          <w:color w:val="auto"/>
          <w:sz w:val="24"/>
          <w:szCs w:val="24"/>
          <w14:ligatures w14:val="none"/>
        </w:rPr>
        <w:t xml:space="preserve"> area calculations for window signs. </w:t>
      </w:r>
    </w:p>
    <w:p w14:paraId="14EF2298" w14:textId="77777777" w:rsidR="00630933" w:rsidRPr="000D5D04" w:rsidRDefault="00630933" w:rsidP="00EE2E31">
      <w:pPr>
        <w:pStyle w:val="ListParagraph"/>
        <w:widowControl w:val="0"/>
        <w:spacing w:after="120"/>
        <w:rPr>
          <w:color w:val="auto"/>
          <w:sz w:val="24"/>
          <w:szCs w:val="24"/>
          <w14:ligatures w14:val="none"/>
        </w:rPr>
      </w:pPr>
    </w:p>
    <w:p w14:paraId="0F4858D0" w14:textId="4134D9CD" w:rsidR="0023487A" w:rsidRDefault="001B283B" w:rsidP="00215395">
      <w:pPr>
        <w:pStyle w:val="ListParagraph"/>
        <w:widowControl w:val="0"/>
        <w:numPr>
          <w:ilvl w:val="0"/>
          <w:numId w:val="2"/>
        </w:numPr>
        <w:spacing w:after="120"/>
        <w:ind w:left="1080"/>
        <w:rPr>
          <w:color w:val="auto"/>
          <w:sz w:val="24"/>
          <w:szCs w:val="24"/>
          <w14:ligatures w14:val="none"/>
        </w:rPr>
      </w:pPr>
      <w:r w:rsidRPr="000D5D04">
        <w:rPr>
          <w:color w:val="auto"/>
          <w:sz w:val="24"/>
          <w:szCs w:val="24"/>
          <w14:ligatures w14:val="none"/>
        </w:rPr>
        <w:t xml:space="preserve">Multiple window signs shall be permitted per building, provided that all window signs at any one time </w:t>
      </w:r>
      <w:r w:rsidR="004D7F53" w:rsidRPr="000D5D04">
        <w:rPr>
          <w:color w:val="auto"/>
          <w:sz w:val="24"/>
          <w:szCs w:val="24"/>
          <w14:ligatures w14:val="none"/>
        </w:rPr>
        <w:t xml:space="preserve">do </w:t>
      </w:r>
      <w:r w:rsidRPr="000D5D04">
        <w:rPr>
          <w:color w:val="auto"/>
          <w:sz w:val="24"/>
          <w:szCs w:val="24"/>
          <w14:ligatures w14:val="none"/>
        </w:rPr>
        <w:t xml:space="preserve">not exceed </w:t>
      </w:r>
      <w:r w:rsidR="0006688C" w:rsidRPr="000D5D04">
        <w:rPr>
          <w:color w:val="auto"/>
          <w:sz w:val="24"/>
          <w:szCs w:val="24"/>
          <w14:ligatures w14:val="none"/>
        </w:rPr>
        <w:t>twenty-five (</w:t>
      </w:r>
      <w:r w:rsidRPr="000D5D04">
        <w:rPr>
          <w:color w:val="auto"/>
          <w:sz w:val="24"/>
          <w:szCs w:val="24"/>
          <w14:ligatures w14:val="none"/>
        </w:rPr>
        <w:t>25</w:t>
      </w:r>
      <w:r w:rsidR="0006688C" w:rsidRPr="000D5D04">
        <w:rPr>
          <w:color w:val="auto"/>
          <w:sz w:val="24"/>
          <w:szCs w:val="24"/>
          <w14:ligatures w14:val="none"/>
        </w:rPr>
        <w:t>)</w:t>
      </w:r>
      <w:r w:rsidRPr="000D5D04">
        <w:rPr>
          <w:color w:val="auto"/>
          <w:sz w:val="24"/>
          <w:szCs w:val="24"/>
          <w14:ligatures w14:val="none"/>
        </w:rPr>
        <w:t xml:space="preserve"> percent of the total glass area on the side of the building where they are placed. For grocery stores, food markets, and pharmacies, the total glass area covered by window signs shall not exceed </w:t>
      </w:r>
      <w:r w:rsidR="0006688C" w:rsidRPr="000D5D04">
        <w:rPr>
          <w:color w:val="auto"/>
          <w:sz w:val="24"/>
          <w:szCs w:val="24"/>
          <w14:ligatures w14:val="none"/>
        </w:rPr>
        <w:t>thirty-five (</w:t>
      </w:r>
      <w:r w:rsidRPr="000D5D04">
        <w:rPr>
          <w:color w:val="auto"/>
          <w:sz w:val="24"/>
          <w:szCs w:val="24"/>
          <w14:ligatures w14:val="none"/>
        </w:rPr>
        <w:t>35</w:t>
      </w:r>
      <w:r w:rsidR="0006688C" w:rsidRPr="000D5D04">
        <w:rPr>
          <w:color w:val="auto"/>
          <w:sz w:val="24"/>
          <w:szCs w:val="24"/>
          <w14:ligatures w14:val="none"/>
        </w:rPr>
        <w:t>)</w:t>
      </w:r>
      <w:r w:rsidRPr="000D5D04">
        <w:rPr>
          <w:color w:val="auto"/>
          <w:sz w:val="24"/>
          <w:szCs w:val="24"/>
          <w14:ligatures w14:val="none"/>
        </w:rPr>
        <w:t xml:space="preserve"> percent.</w:t>
      </w:r>
      <w:r w:rsidR="0023487A">
        <w:rPr>
          <w:color w:val="auto"/>
          <w:sz w:val="24"/>
          <w:szCs w:val="24"/>
          <w14:ligatures w14:val="none"/>
        </w:rPr>
        <w:t xml:space="preserve"> </w:t>
      </w:r>
    </w:p>
    <w:p w14:paraId="474E406F" w14:textId="77777777" w:rsidR="0023487A" w:rsidRPr="0023487A" w:rsidRDefault="0023487A" w:rsidP="0023487A">
      <w:pPr>
        <w:pStyle w:val="ListParagraph"/>
        <w:rPr>
          <w:color w:val="auto"/>
          <w:sz w:val="24"/>
          <w:szCs w:val="24"/>
          <w14:ligatures w14:val="none"/>
        </w:rPr>
      </w:pPr>
    </w:p>
    <w:p w14:paraId="239457CE" w14:textId="55F34156" w:rsidR="0023487A" w:rsidRPr="00215395" w:rsidRDefault="0023487A" w:rsidP="0023487A">
      <w:pPr>
        <w:widowControl w:val="0"/>
        <w:spacing w:after="120"/>
        <w:ind w:left="1080" w:hanging="360"/>
        <w:rPr>
          <w:color w:val="auto"/>
          <w:sz w:val="24"/>
          <w:szCs w:val="24"/>
          <w14:ligatures w14:val="none"/>
        </w:rPr>
      </w:pPr>
      <w:r>
        <w:rPr>
          <w:color w:val="auto"/>
          <w:sz w:val="24"/>
          <w:szCs w:val="24"/>
          <w14:ligatures w14:val="none"/>
        </w:rPr>
        <w:t>3.</w:t>
      </w:r>
      <w:r>
        <w:rPr>
          <w:color w:val="auto"/>
          <w:sz w:val="24"/>
          <w:szCs w:val="24"/>
          <w14:ligatures w14:val="none"/>
        </w:rPr>
        <w:tab/>
        <w:t>Window signs may be internally lit when located on a lot within a commercial, multi-use or planned office campus zoning district.</w:t>
      </w:r>
    </w:p>
    <w:p w14:paraId="21DCD594" w14:textId="77777777" w:rsidR="00590ADC" w:rsidRPr="000D5D04" w:rsidRDefault="00590ADC" w:rsidP="00EE2E31">
      <w:pPr>
        <w:widowControl w:val="0"/>
        <w:spacing w:after="120"/>
        <w:rPr>
          <w:color w:val="auto"/>
          <w:sz w:val="24"/>
          <w:szCs w:val="24"/>
          <w14:ligatures w14:val="none"/>
        </w:rPr>
      </w:pPr>
      <w:r w:rsidRPr="000D5D04">
        <w:rPr>
          <w:color w:val="auto"/>
          <w:sz w:val="24"/>
          <w:szCs w:val="24"/>
          <w14:ligatures w14:val="none"/>
        </w:rPr>
        <w:t>E. Marquee Signs.</w:t>
      </w:r>
    </w:p>
    <w:p w14:paraId="55A78AFC" w14:textId="77777777" w:rsidR="008C0D70" w:rsidRDefault="008C0D70" w:rsidP="008C0D70">
      <w:pPr>
        <w:pStyle w:val="ListParagraph"/>
        <w:widowControl w:val="0"/>
        <w:spacing w:after="120"/>
        <w:ind w:left="1080" w:hanging="360"/>
        <w:rPr>
          <w:color w:val="auto"/>
          <w:sz w:val="24"/>
          <w:szCs w:val="24"/>
          <w14:ligatures w14:val="none"/>
        </w:rPr>
      </w:pPr>
      <w:r>
        <w:rPr>
          <w:color w:val="auto"/>
          <w:sz w:val="24"/>
          <w:szCs w:val="24"/>
          <w14:ligatures w14:val="none"/>
        </w:rPr>
        <w:t xml:space="preserve">1.   </w:t>
      </w:r>
      <w:r w:rsidR="00590ADC" w:rsidRPr="000D5D04">
        <w:rPr>
          <w:color w:val="auto"/>
          <w:sz w:val="24"/>
          <w:szCs w:val="24"/>
          <w14:ligatures w14:val="none"/>
        </w:rPr>
        <w:t xml:space="preserve">Such signs shall be located only above the principal public entrance of a building facing a public street or parking lot. </w:t>
      </w:r>
    </w:p>
    <w:p w14:paraId="139B4756" w14:textId="3A05EDFE" w:rsidR="008C0D70" w:rsidRPr="008C0D70" w:rsidRDefault="008C0D70" w:rsidP="008C0D70">
      <w:pPr>
        <w:widowControl w:val="0"/>
        <w:spacing w:after="120"/>
        <w:ind w:firstLine="720"/>
        <w:rPr>
          <w:color w:val="auto"/>
          <w:sz w:val="24"/>
          <w:szCs w:val="24"/>
          <w14:ligatures w14:val="none"/>
        </w:rPr>
      </w:pPr>
      <w:r>
        <w:rPr>
          <w:color w:val="auto"/>
          <w:sz w:val="24"/>
          <w:szCs w:val="24"/>
          <w14:ligatures w14:val="none"/>
        </w:rPr>
        <w:t xml:space="preserve">2.   </w:t>
      </w:r>
      <w:r w:rsidR="00590ADC" w:rsidRPr="008C0D70">
        <w:rPr>
          <w:color w:val="auto"/>
          <w:sz w:val="24"/>
          <w:szCs w:val="24"/>
          <w14:ligatures w14:val="none"/>
        </w:rPr>
        <w:t xml:space="preserve">No marquee </w:t>
      </w:r>
      <w:r w:rsidR="00BF29BB" w:rsidRPr="008C0D70">
        <w:rPr>
          <w:color w:val="auto"/>
          <w:sz w:val="24"/>
          <w:szCs w:val="24"/>
          <w14:ligatures w14:val="none"/>
        </w:rPr>
        <w:t>shall be</w:t>
      </w:r>
      <w:r w:rsidR="00590ADC" w:rsidRPr="008C0D70">
        <w:rPr>
          <w:color w:val="auto"/>
          <w:sz w:val="24"/>
          <w:szCs w:val="24"/>
          <w14:ligatures w14:val="none"/>
        </w:rPr>
        <w:t xml:space="preserve"> wider than the entrance it serves, plus two</w:t>
      </w:r>
      <w:r w:rsidRPr="008C0D70">
        <w:rPr>
          <w:color w:val="auto"/>
          <w:sz w:val="24"/>
          <w:szCs w:val="24"/>
          <w14:ligatures w14:val="none"/>
        </w:rPr>
        <w:t xml:space="preserve"> (2) feet on each side thereof.</w:t>
      </w:r>
    </w:p>
    <w:p w14:paraId="392C9715" w14:textId="1E3B6DD4" w:rsidR="008C0D70" w:rsidRPr="008C0D70" w:rsidRDefault="00590ADC" w:rsidP="008C0D70">
      <w:pPr>
        <w:pStyle w:val="ListParagraph"/>
        <w:widowControl w:val="0"/>
        <w:numPr>
          <w:ilvl w:val="0"/>
          <w:numId w:val="2"/>
        </w:numPr>
        <w:tabs>
          <w:tab w:val="left" w:pos="1080"/>
        </w:tabs>
        <w:ind w:firstLine="0"/>
        <w:rPr>
          <w:color w:val="auto"/>
          <w:sz w:val="24"/>
          <w:szCs w:val="24"/>
          <w14:ligatures w14:val="none"/>
        </w:rPr>
      </w:pPr>
      <w:r w:rsidRPr="008C0D70">
        <w:rPr>
          <w:color w:val="auto"/>
          <w:sz w:val="24"/>
          <w:szCs w:val="24"/>
          <w14:ligatures w14:val="none"/>
        </w:rPr>
        <w:t>Sign Height</w:t>
      </w:r>
    </w:p>
    <w:p w14:paraId="76F51E2A" w14:textId="292F7916" w:rsidR="008C0D70" w:rsidRDefault="00590ADC" w:rsidP="008C0D70">
      <w:pPr>
        <w:pStyle w:val="ListParagraph"/>
        <w:widowControl w:val="0"/>
        <w:numPr>
          <w:ilvl w:val="0"/>
          <w:numId w:val="14"/>
        </w:numPr>
        <w:tabs>
          <w:tab w:val="left" w:pos="1080"/>
        </w:tabs>
        <w:rPr>
          <w:color w:val="auto"/>
          <w:sz w:val="24"/>
          <w:szCs w:val="24"/>
          <w14:ligatures w14:val="none"/>
        </w:rPr>
      </w:pPr>
      <w:r w:rsidRPr="008C0D70">
        <w:rPr>
          <w:color w:val="auto"/>
          <w:sz w:val="24"/>
          <w:szCs w:val="24"/>
          <w14:ligatures w14:val="none"/>
        </w:rPr>
        <w:t xml:space="preserve">No portion of a marquee sign shall </w:t>
      </w:r>
      <w:r w:rsidR="00BF29BB" w:rsidRPr="008C0D70">
        <w:rPr>
          <w:color w:val="auto"/>
          <w:sz w:val="24"/>
          <w:szCs w:val="24"/>
          <w14:ligatures w14:val="none"/>
        </w:rPr>
        <w:t>extend</w:t>
      </w:r>
      <w:r w:rsidRPr="008C0D70">
        <w:rPr>
          <w:color w:val="auto"/>
          <w:sz w:val="24"/>
          <w:szCs w:val="24"/>
          <w14:ligatures w14:val="none"/>
        </w:rPr>
        <w:t xml:space="preserve"> vertically above the </w:t>
      </w:r>
      <w:r w:rsidR="009D70E3" w:rsidRPr="008C0D70">
        <w:rPr>
          <w:color w:val="auto"/>
          <w:sz w:val="24"/>
          <w:szCs w:val="24"/>
          <w14:ligatures w14:val="none"/>
        </w:rPr>
        <w:t>eave line</w:t>
      </w:r>
      <w:r w:rsidRPr="008C0D70">
        <w:rPr>
          <w:color w:val="auto"/>
          <w:sz w:val="24"/>
          <w:szCs w:val="24"/>
          <w14:ligatures w14:val="none"/>
        </w:rPr>
        <w:t xml:space="preserve">. </w:t>
      </w:r>
    </w:p>
    <w:p w14:paraId="6A57255E" w14:textId="77777777" w:rsidR="008C0D70" w:rsidRPr="008C0D70" w:rsidRDefault="008C0D70" w:rsidP="008C0D70">
      <w:pPr>
        <w:pStyle w:val="ListParagraph"/>
        <w:widowControl w:val="0"/>
        <w:tabs>
          <w:tab w:val="left" w:pos="1080"/>
        </w:tabs>
        <w:ind w:left="1800"/>
        <w:rPr>
          <w:color w:val="auto"/>
          <w:sz w:val="24"/>
          <w:szCs w:val="24"/>
          <w14:ligatures w14:val="none"/>
        </w:rPr>
      </w:pPr>
    </w:p>
    <w:p w14:paraId="59DC9E1E" w14:textId="7C6769B5" w:rsidR="00590ADC" w:rsidRPr="008C0D70" w:rsidRDefault="008C0D70" w:rsidP="008C0D70">
      <w:pPr>
        <w:pStyle w:val="ListParagraph"/>
        <w:widowControl w:val="0"/>
        <w:spacing w:after="120"/>
        <w:ind w:left="1440"/>
        <w:contextualSpacing w:val="0"/>
        <w:rPr>
          <w:color w:val="auto"/>
          <w:sz w:val="24"/>
          <w:szCs w:val="24"/>
          <w14:ligatures w14:val="none"/>
        </w:rPr>
      </w:pPr>
      <w:r>
        <w:rPr>
          <w:color w:val="auto"/>
          <w:sz w:val="24"/>
          <w:szCs w:val="24"/>
          <w14:ligatures w14:val="none"/>
        </w:rPr>
        <w:t xml:space="preserve">b.  </w:t>
      </w:r>
      <w:r w:rsidR="00590ADC" w:rsidRPr="008C0D70">
        <w:rPr>
          <w:color w:val="auto"/>
          <w:sz w:val="24"/>
          <w:szCs w:val="24"/>
          <w14:ligatures w14:val="none"/>
        </w:rPr>
        <w:t>The lowest edge of the marquee sign shall be at least ten (10) feet above the finished grad</w:t>
      </w:r>
      <w:r w:rsidR="00D2036D" w:rsidRPr="008C0D70">
        <w:rPr>
          <w:color w:val="auto"/>
          <w:sz w:val="24"/>
          <w:szCs w:val="24"/>
          <w14:ligatures w14:val="none"/>
        </w:rPr>
        <w:t>e</w:t>
      </w:r>
      <w:r w:rsidR="00590ADC" w:rsidRPr="008C0D70">
        <w:rPr>
          <w:color w:val="auto"/>
          <w:sz w:val="24"/>
          <w:szCs w:val="24"/>
          <w14:ligatures w14:val="none"/>
        </w:rPr>
        <w:t xml:space="preserve">. </w:t>
      </w:r>
    </w:p>
    <w:p w14:paraId="7FAAD0A4" w14:textId="77777777" w:rsidR="00590ADC" w:rsidRPr="000D5D04" w:rsidRDefault="00590ADC" w:rsidP="00EE2E31">
      <w:pPr>
        <w:widowControl w:val="0"/>
        <w:spacing w:after="120"/>
        <w:rPr>
          <w:color w:val="auto"/>
          <w:sz w:val="24"/>
          <w:szCs w:val="24"/>
          <w14:ligatures w14:val="none"/>
        </w:rPr>
      </w:pPr>
      <w:r w:rsidRPr="000D5D04">
        <w:rPr>
          <w:color w:val="auto"/>
          <w:sz w:val="24"/>
          <w:szCs w:val="24"/>
          <w14:ligatures w14:val="none"/>
        </w:rPr>
        <w:t>F. Freestanding Signs</w:t>
      </w:r>
    </w:p>
    <w:p w14:paraId="2E47AEBC" w14:textId="77777777" w:rsidR="008C0D70" w:rsidRDefault="008C0D70" w:rsidP="008C0D70">
      <w:pPr>
        <w:pStyle w:val="ListParagraph"/>
        <w:widowControl w:val="0"/>
        <w:spacing w:after="120"/>
        <w:contextualSpacing w:val="0"/>
        <w:rPr>
          <w:color w:val="auto"/>
          <w:sz w:val="24"/>
          <w:szCs w:val="24"/>
          <w14:ligatures w14:val="none"/>
        </w:rPr>
      </w:pPr>
      <w:r>
        <w:rPr>
          <w:color w:val="auto"/>
          <w:sz w:val="24"/>
          <w:szCs w:val="24"/>
          <w14:ligatures w14:val="none"/>
        </w:rPr>
        <w:t xml:space="preserve">1.   </w:t>
      </w:r>
      <w:r w:rsidR="001B283B" w:rsidRPr="000D5D04">
        <w:rPr>
          <w:color w:val="auto"/>
          <w:sz w:val="24"/>
          <w:szCs w:val="24"/>
          <w14:ligatures w14:val="none"/>
        </w:rPr>
        <w:t>On any tract, the total number of freestanding signs shall not exceed one per street frontage, regardless of location.</w:t>
      </w:r>
      <w:r w:rsidR="00EE2E31" w:rsidRPr="000D5D04">
        <w:rPr>
          <w:color w:val="auto"/>
          <w:sz w:val="24"/>
          <w:szCs w:val="24"/>
          <w14:ligatures w14:val="none"/>
        </w:rPr>
        <w:t xml:space="preserve"> </w:t>
      </w:r>
    </w:p>
    <w:p w14:paraId="3C707512" w14:textId="77777777" w:rsidR="008C0D70" w:rsidRDefault="008C0D70" w:rsidP="008C0D70">
      <w:pPr>
        <w:pStyle w:val="ListParagraph"/>
        <w:widowControl w:val="0"/>
        <w:spacing w:after="120"/>
        <w:contextualSpacing w:val="0"/>
        <w:rPr>
          <w:color w:val="auto"/>
          <w:sz w:val="24"/>
          <w:szCs w:val="24"/>
          <w14:ligatures w14:val="none"/>
        </w:rPr>
      </w:pPr>
      <w:r>
        <w:rPr>
          <w:color w:val="auto"/>
          <w:sz w:val="24"/>
          <w:szCs w:val="24"/>
          <w14:ligatures w14:val="none"/>
        </w:rPr>
        <w:t xml:space="preserve">2.   </w:t>
      </w:r>
      <w:r w:rsidR="00590ADC" w:rsidRPr="008C0D70">
        <w:rPr>
          <w:color w:val="auto"/>
          <w:sz w:val="24"/>
          <w:szCs w:val="24"/>
          <w14:ligatures w14:val="none"/>
        </w:rPr>
        <w:t xml:space="preserve">Freestanding ground signs shall be supported and </w:t>
      </w:r>
      <w:r w:rsidR="00BF29BB" w:rsidRPr="008C0D70">
        <w:rPr>
          <w:color w:val="auto"/>
          <w:sz w:val="24"/>
          <w:szCs w:val="24"/>
          <w14:ligatures w14:val="none"/>
        </w:rPr>
        <w:t>permanently</w:t>
      </w:r>
      <w:r w:rsidR="00590ADC" w:rsidRPr="008C0D70">
        <w:rPr>
          <w:color w:val="auto"/>
          <w:sz w:val="24"/>
          <w:szCs w:val="24"/>
          <w14:ligatures w14:val="none"/>
        </w:rPr>
        <w:t xml:space="preserve"> placed by embedding, anchoring, or connecting the sign in such a manner as to incorporate it into the landscape or architectural design scheme. </w:t>
      </w:r>
    </w:p>
    <w:p w14:paraId="26AF2336" w14:textId="23A39ADB" w:rsidR="0009414B" w:rsidRPr="008C0D70" w:rsidRDefault="008C0D70" w:rsidP="008C0D70">
      <w:pPr>
        <w:pStyle w:val="ListParagraph"/>
        <w:widowControl w:val="0"/>
        <w:spacing w:after="120"/>
        <w:contextualSpacing w:val="0"/>
        <w:rPr>
          <w:color w:val="auto"/>
          <w:sz w:val="24"/>
          <w:szCs w:val="24"/>
          <w14:ligatures w14:val="none"/>
        </w:rPr>
      </w:pPr>
      <w:r>
        <w:rPr>
          <w:color w:val="auto"/>
          <w:sz w:val="24"/>
          <w:szCs w:val="24"/>
          <w14:ligatures w14:val="none"/>
        </w:rPr>
        <w:t xml:space="preserve">3.   </w:t>
      </w:r>
      <w:r w:rsidR="0009414B" w:rsidRPr="008C0D70">
        <w:rPr>
          <w:color w:val="auto"/>
          <w:sz w:val="24"/>
          <w:szCs w:val="24"/>
          <w14:ligatures w14:val="none"/>
        </w:rPr>
        <w:t xml:space="preserve">Sign Height: Unless otherwise specifically allowed, height standards for freestanding signs are as </w:t>
      </w:r>
      <w:r w:rsidR="0009414B" w:rsidRPr="008C0D70">
        <w:rPr>
          <w:color w:val="auto"/>
          <w:sz w:val="24"/>
          <w:szCs w:val="24"/>
          <w14:ligatures w14:val="none"/>
        </w:rPr>
        <w:lastRenderedPageBreak/>
        <w:t>follows:</w:t>
      </w:r>
    </w:p>
    <w:p w14:paraId="27E6A5C3" w14:textId="59442F55" w:rsidR="0009414B" w:rsidRPr="000D5D04" w:rsidRDefault="0009414B" w:rsidP="0032750F">
      <w:pPr>
        <w:pStyle w:val="ListParagraph"/>
        <w:widowControl w:val="0"/>
        <w:numPr>
          <w:ilvl w:val="1"/>
          <w:numId w:val="5"/>
        </w:numPr>
        <w:spacing w:after="120"/>
        <w:ind w:left="1800"/>
        <w:contextualSpacing w:val="0"/>
        <w:rPr>
          <w:color w:val="auto"/>
          <w:sz w:val="24"/>
          <w:szCs w:val="24"/>
          <w14:ligatures w14:val="none"/>
        </w:rPr>
      </w:pPr>
      <w:r w:rsidRPr="000D5D04">
        <w:rPr>
          <w:color w:val="auto"/>
          <w:sz w:val="24"/>
          <w:szCs w:val="24"/>
          <w14:ligatures w14:val="none"/>
        </w:rPr>
        <w:t>Ground signs shall have a maximum height of 3.5 feet</w:t>
      </w:r>
      <w:r w:rsidR="0011319C" w:rsidRPr="000D5D04">
        <w:rPr>
          <w:color w:val="auto"/>
          <w:sz w:val="24"/>
          <w:szCs w:val="24"/>
          <w14:ligatures w14:val="none"/>
        </w:rPr>
        <w:t xml:space="preserve">, except for those located along </w:t>
      </w:r>
      <w:r w:rsidR="00D2036D" w:rsidRPr="000D5D04">
        <w:rPr>
          <w:color w:val="auto"/>
          <w:sz w:val="24"/>
          <w:szCs w:val="24"/>
          <w14:ligatures w14:val="none"/>
        </w:rPr>
        <w:t xml:space="preserve">Route </w:t>
      </w:r>
      <w:r w:rsidR="0011319C" w:rsidRPr="000D5D04">
        <w:rPr>
          <w:color w:val="auto"/>
          <w:sz w:val="24"/>
          <w:szCs w:val="24"/>
          <w14:ligatures w14:val="none"/>
        </w:rPr>
        <w:t>202 or Route 3</w:t>
      </w:r>
      <w:r w:rsidR="00D2036D" w:rsidRPr="000D5D04">
        <w:rPr>
          <w:color w:val="auto"/>
          <w:sz w:val="24"/>
          <w:szCs w:val="24"/>
          <w14:ligatures w14:val="none"/>
        </w:rPr>
        <w:t>,</w:t>
      </w:r>
      <w:r w:rsidR="0011319C" w:rsidRPr="000D5D04">
        <w:rPr>
          <w:color w:val="auto"/>
          <w:sz w:val="24"/>
          <w:szCs w:val="24"/>
          <w14:ligatures w14:val="none"/>
        </w:rPr>
        <w:t xml:space="preserve"> which shall have a maximum height of 4.5 feet. </w:t>
      </w:r>
    </w:p>
    <w:p w14:paraId="0C1BEF11" w14:textId="3452C699" w:rsidR="0009414B" w:rsidRPr="000D5D04" w:rsidRDefault="0009414B" w:rsidP="0032750F">
      <w:pPr>
        <w:pStyle w:val="ListParagraph"/>
        <w:widowControl w:val="0"/>
        <w:numPr>
          <w:ilvl w:val="1"/>
          <w:numId w:val="5"/>
        </w:numPr>
        <w:spacing w:after="120"/>
        <w:ind w:left="1800"/>
        <w:contextualSpacing w:val="0"/>
        <w:rPr>
          <w:color w:val="auto"/>
          <w:sz w:val="24"/>
          <w:szCs w:val="24"/>
          <w14:ligatures w14:val="none"/>
        </w:rPr>
      </w:pPr>
      <w:r w:rsidRPr="000D5D04">
        <w:rPr>
          <w:color w:val="auto"/>
          <w:sz w:val="24"/>
          <w:szCs w:val="24"/>
          <w14:ligatures w14:val="none"/>
        </w:rPr>
        <w:t>Pole signs shall have a maximum height of fifteen (15) feet. The minimum distance between the ground surface and the bottom of the sign face shall be four (4) feet.</w:t>
      </w:r>
    </w:p>
    <w:p w14:paraId="5F8F5D9F" w14:textId="4A0A6A9E" w:rsidR="00590ADC" w:rsidRPr="000D5D04" w:rsidRDefault="00590ADC" w:rsidP="0032750F">
      <w:pPr>
        <w:pStyle w:val="ListParagraph"/>
        <w:widowControl w:val="0"/>
        <w:numPr>
          <w:ilvl w:val="0"/>
          <w:numId w:val="2"/>
        </w:numPr>
        <w:spacing w:after="120"/>
        <w:ind w:left="1080"/>
        <w:contextualSpacing w:val="0"/>
        <w:rPr>
          <w:color w:val="auto"/>
          <w:sz w:val="24"/>
          <w:szCs w:val="24"/>
          <w14:ligatures w14:val="none"/>
        </w:rPr>
      </w:pPr>
      <w:r w:rsidRPr="000D5D04">
        <w:rPr>
          <w:color w:val="auto"/>
          <w:sz w:val="24"/>
          <w:szCs w:val="24"/>
          <w14:ligatures w14:val="none"/>
        </w:rPr>
        <w:t xml:space="preserve">Sign Placement. </w:t>
      </w:r>
    </w:p>
    <w:p w14:paraId="1A078D15" w14:textId="5A87730D" w:rsidR="00590ADC" w:rsidRPr="000D5D04" w:rsidRDefault="00590ADC" w:rsidP="0032750F">
      <w:pPr>
        <w:pStyle w:val="ListParagraph"/>
        <w:widowControl w:val="0"/>
        <w:numPr>
          <w:ilvl w:val="1"/>
          <w:numId w:val="2"/>
        </w:numPr>
        <w:spacing w:after="120"/>
        <w:ind w:left="1890" w:hanging="450"/>
        <w:contextualSpacing w:val="0"/>
        <w:rPr>
          <w:color w:val="auto"/>
          <w:sz w:val="24"/>
          <w:szCs w:val="24"/>
          <w14:ligatures w14:val="none"/>
        </w:rPr>
      </w:pPr>
      <w:r w:rsidRPr="000D5D04">
        <w:rPr>
          <w:color w:val="auto"/>
          <w:sz w:val="24"/>
          <w:szCs w:val="24"/>
          <w14:ligatures w14:val="none"/>
        </w:rPr>
        <w:t>All freestanding signs shall be set back five (5) feet from the right-of-way, except for government signs.</w:t>
      </w:r>
      <w:r w:rsidR="00D2036D" w:rsidRPr="000D5D04">
        <w:rPr>
          <w:color w:val="auto"/>
          <w:sz w:val="24"/>
          <w:szCs w:val="24"/>
          <w14:ligatures w14:val="none"/>
        </w:rPr>
        <w:t xml:space="preserve"> </w:t>
      </w:r>
      <w:r w:rsidRPr="000D5D04">
        <w:rPr>
          <w:color w:val="auto"/>
          <w:sz w:val="24"/>
          <w:szCs w:val="24"/>
          <w14:ligatures w14:val="none"/>
        </w:rPr>
        <w:t xml:space="preserve"> </w:t>
      </w:r>
      <w:r w:rsidR="001B283B" w:rsidRPr="000D5D04">
        <w:rPr>
          <w:color w:val="auto"/>
          <w:sz w:val="24"/>
          <w:szCs w:val="24"/>
          <w14:ligatures w14:val="none"/>
        </w:rPr>
        <w:t>Where compliance with this standard would nonetheless create an obstruction of view, further setback may be required.</w:t>
      </w:r>
    </w:p>
    <w:p w14:paraId="41BDEFB2" w14:textId="4F51974F" w:rsidR="0009414B" w:rsidRPr="000D5D04" w:rsidRDefault="00590ADC" w:rsidP="0032750F">
      <w:pPr>
        <w:pStyle w:val="ListParagraph"/>
        <w:widowControl w:val="0"/>
        <w:numPr>
          <w:ilvl w:val="1"/>
          <w:numId w:val="2"/>
        </w:numPr>
        <w:spacing w:after="120"/>
        <w:ind w:left="1890" w:hanging="450"/>
        <w:contextualSpacing w:val="0"/>
        <w:rPr>
          <w:color w:val="auto"/>
          <w:sz w:val="24"/>
          <w:szCs w:val="24"/>
          <w14:ligatures w14:val="none"/>
        </w:rPr>
      </w:pPr>
      <w:r w:rsidRPr="000D5D04">
        <w:rPr>
          <w:color w:val="auto"/>
          <w:sz w:val="24"/>
          <w:szCs w:val="24"/>
          <w14:ligatures w14:val="none"/>
        </w:rPr>
        <w:t>No freestanding sign may occupy an area designated for parking, loading</w:t>
      </w:r>
      <w:r w:rsidR="0011319C" w:rsidRPr="000D5D04">
        <w:rPr>
          <w:color w:val="auto"/>
          <w:sz w:val="24"/>
          <w:szCs w:val="24"/>
          <w14:ligatures w14:val="none"/>
        </w:rPr>
        <w:t>, walkways, driveways, fire lane</w:t>
      </w:r>
      <w:r w:rsidRPr="000D5D04">
        <w:rPr>
          <w:color w:val="auto"/>
          <w:sz w:val="24"/>
          <w:szCs w:val="24"/>
          <w14:ligatures w14:val="none"/>
        </w:rPr>
        <w:t xml:space="preserve">, easement, cartway of the right-of-way or other areas required to remain </w:t>
      </w:r>
      <w:r w:rsidR="00D2036D" w:rsidRPr="000D5D04">
        <w:rPr>
          <w:color w:val="auto"/>
          <w:sz w:val="24"/>
          <w:szCs w:val="24"/>
          <w14:ligatures w14:val="none"/>
        </w:rPr>
        <w:t>un</w:t>
      </w:r>
      <w:r w:rsidRPr="000D5D04">
        <w:rPr>
          <w:color w:val="auto"/>
          <w:sz w:val="24"/>
          <w:szCs w:val="24"/>
          <w14:ligatures w14:val="none"/>
        </w:rPr>
        <w:t xml:space="preserve">obstructed. </w:t>
      </w:r>
    </w:p>
    <w:p w14:paraId="79868D33" w14:textId="3056410A" w:rsidR="00F657E8" w:rsidRPr="000D5D04" w:rsidRDefault="00F657E8" w:rsidP="0032750F">
      <w:pPr>
        <w:pStyle w:val="ListParagraph"/>
        <w:widowControl w:val="0"/>
        <w:numPr>
          <w:ilvl w:val="1"/>
          <w:numId w:val="2"/>
        </w:numPr>
        <w:spacing w:after="120"/>
        <w:ind w:left="1890" w:hanging="450"/>
        <w:contextualSpacing w:val="0"/>
        <w:rPr>
          <w:color w:val="auto"/>
          <w:sz w:val="24"/>
          <w:szCs w:val="24"/>
          <w14:ligatures w14:val="none"/>
        </w:rPr>
      </w:pPr>
      <w:r w:rsidRPr="000D5D04">
        <w:rPr>
          <w:color w:val="auto"/>
          <w:sz w:val="24"/>
          <w:szCs w:val="24"/>
          <w14:ligatures w14:val="none"/>
        </w:rPr>
        <w:t>All freestanding signs shall be located no closer to any adjacent residential lot line, public park, church, school, or public playground than the minimum setback or separation distance required for any other adjacent structure or building, as regulated by this chapter.</w:t>
      </w:r>
    </w:p>
    <w:p w14:paraId="0356D971" w14:textId="1AF1F549" w:rsidR="00590ADC" w:rsidRPr="000D5D04" w:rsidRDefault="00590ADC" w:rsidP="00D2036D">
      <w:pPr>
        <w:widowControl w:val="0"/>
        <w:spacing w:after="120"/>
        <w:ind w:left="360" w:hanging="360"/>
        <w:rPr>
          <w:color w:val="auto"/>
          <w:sz w:val="24"/>
          <w:szCs w:val="24"/>
          <w14:ligatures w14:val="none"/>
        </w:rPr>
      </w:pPr>
      <w:r w:rsidRPr="000D5D04">
        <w:rPr>
          <w:color w:val="auto"/>
          <w:sz w:val="24"/>
          <w:szCs w:val="24"/>
          <w14:ligatures w14:val="none"/>
        </w:rPr>
        <w:t xml:space="preserve">G. </w:t>
      </w:r>
      <w:r w:rsidR="00D2036D" w:rsidRPr="000D5D04">
        <w:rPr>
          <w:color w:val="auto"/>
          <w:sz w:val="24"/>
          <w:szCs w:val="24"/>
          <w14:ligatures w14:val="none"/>
        </w:rPr>
        <w:tab/>
      </w:r>
      <w:r w:rsidRPr="000D5D04">
        <w:rPr>
          <w:color w:val="auto"/>
          <w:sz w:val="24"/>
          <w:szCs w:val="24"/>
          <w14:ligatures w14:val="none"/>
        </w:rPr>
        <w:t xml:space="preserve">Manual Changeable Copy Signs: Manual changeable copy signs are permitted only when integrated into a freestanding, marquee, wall, or portable sign. </w:t>
      </w:r>
    </w:p>
    <w:p w14:paraId="35E07B20" w14:textId="72998E32"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 xml:space="preserve">Section </w:t>
      </w:r>
      <w:r w:rsidR="000C04A7" w:rsidRPr="000D5D04">
        <w:rPr>
          <w:b/>
          <w:bCs/>
          <w:color w:val="auto"/>
          <w:sz w:val="24"/>
          <w:szCs w:val="24"/>
          <w14:ligatures w14:val="none"/>
        </w:rPr>
        <w:t>170-1807</w:t>
      </w:r>
      <w:r w:rsidRPr="000D5D04">
        <w:rPr>
          <w:b/>
          <w:bCs/>
          <w:color w:val="auto"/>
          <w:sz w:val="24"/>
          <w:szCs w:val="24"/>
          <w14:ligatures w14:val="none"/>
        </w:rPr>
        <w:t xml:space="preserve">. Regulations by Sign Type: </w:t>
      </w:r>
      <w:r w:rsidR="00D2036D" w:rsidRPr="000D5D04">
        <w:rPr>
          <w:b/>
          <w:bCs/>
          <w:color w:val="auto"/>
          <w:sz w:val="24"/>
          <w:szCs w:val="24"/>
          <w14:ligatures w14:val="none"/>
        </w:rPr>
        <w:t>Billboards.</w:t>
      </w:r>
    </w:p>
    <w:p w14:paraId="7FE0587F" w14:textId="7690C1A7"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A. </w:t>
      </w:r>
      <w:r w:rsidR="00D2036D" w:rsidRPr="000D5D04">
        <w:rPr>
          <w:color w:val="auto"/>
          <w:sz w:val="24"/>
          <w:szCs w:val="24"/>
        </w:rPr>
        <w:tab/>
      </w:r>
      <w:r w:rsidRPr="000D5D04">
        <w:rPr>
          <w:color w:val="auto"/>
          <w:sz w:val="24"/>
          <w:szCs w:val="24"/>
          <w14:ligatures w14:val="none"/>
        </w:rPr>
        <w:t>Locations Permitted.</w:t>
      </w:r>
    </w:p>
    <w:p w14:paraId="5CB007E8" w14:textId="07F0F666"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D2036D" w:rsidRPr="000D5D04">
        <w:rPr>
          <w:color w:val="auto"/>
          <w:sz w:val="24"/>
          <w:szCs w:val="24"/>
          <w14:ligatures w14:val="none"/>
        </w:rPr>
        <w:t>Billboard</w:t>
      </w:r>
      <w:r w:rsidRPr="000D5D04">
        <w:rPr>
          <w:color w:val="auto"/>
          <w:sz w:val="24"/>
          <w:szCs w:val="24"/>
          <w14:ligatures w14:val="none"/>
        </w:rPr>
        <w:t xml:space="preserve"> signs are perm</w:t>
      </w:r>
      <w:r w:rsidR="00A56DBD" w:rsidRPr="000D5D04">
        <w:rPr>
          <w:color w:val="auto"/>
          <w:sz w:val="24"/>
          <w:szCs w:val="24"/>
          <w14:ligatures w14:val="none"/>
        </w:rPr>
        <w:t>itted in the following location</w:t>
      </w:r>
      <w:r w:rsidRPr="000D5D04">
        <w:rPr>
          <w:color w:val="auto"/>
          <w:sz w:val="24"/>
          <w:szCs w:val="24"/>
          <w14:ligatures w14:val="none"/>
        </w:rPr>
        <w:t>:</w:t>
      </w:r>
    </w:p>
    <w:p w14:paraId="682C2E37" w14:textId="78920C75"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0032750F">
        <w:rPr>
          <w:color w:val="auto"/>
          <w:sz w:val="24"/>
          <w:szCs w:val="24"/>
        </w:rPr>
        <w:tab/>
      </w:r>
      <w:r w:rsidR="00FF2BFB" w:rsidRPr="000D5D04">
        <w:rPr>
          <w:color w:val="auto"/>
          <w:sz w:val="24"/>
          <w:szCs w:val="24"/>
          <w14:ligatures w14:val="none"/>
        </w:rPr>
        <w:t>C-2, Highway Commercial District</w:t>
      </w:r>
    </w:p>
    <w:p w14:paraId="01F5D325" w14:textId="48465C49" w:rsidR="00744FA6" w:rsidRPr="000D5D04" w:rsidRDefault="00744FA6" w:rsidP="00EE2E31">
      <w:pPr>
        <w:widowControl w:val="0"/>
        <w:spacing w:after="120"/>
        <w:ind w:left="360" w:hanging="360"/>
        <w:rPr>
          <w:color w:val="auto"/>
          <w:sz w:val="24"/>
          <w:szCs w:val="24"/>
        </w:rPr>
      </w:pPr>
      <w:r w:rsidRPr="000D5D04">
        <w:rPr>
          <w:color w:val="auto"/>
          <w:sz w:val="24"/>
          <w:szCs w:val="24"/>
        </w:rPr>
        <w:t>B. </w:t>
      </w:r>
      <w:r w:rsidR="00D2036D" w:rsidRPr="000D5D04">
        <w:rPr>
          <w:color w:val="auto"/>
          <w:sz w:val="24"/>
          <w:szCs w:val="24"/>
        </w:rPr>
        <w:tab/>
      </w:r>
      <w:r w:rsidRPr="000D5D04">
        <w:rPr>
          <w:color w:val="auto"/>
          <w:sz w:val="24"/>
          <w:szCs w:val="24"/>
          <w14:ligatures w14:val="none"/>
        </w:rPr>
        <w:t>Sign Size:</w:t>
      </w:r>
      <w:r w:rsidR="00A56DBD" w:rsidRPr="000D5D04">
        <w:rPr>
          <w:color w:val="auto"/>
          <w:sz w:val="24"/>
          <w:szCs w:val="24"/>
          <w14:ligatures w14:val="none"/>
        </w:rPr>
        <w:t xml:space="preserve"> </w:t>
      </w:r>
      <w:r w:rsidRPr="000D5D04">
        <w:rPr>
          <w:color w:val="auto"/>
          <w:sz w:val="24"/>
          <w:szCs w:val="24"/>
          <w14:ligatures w14:val="none"/>
        </w:rPr>
        <w:t>A</w:t>
      </w:r>
      <w:r w:rsidR="00D2036D" w:rsidRPr="000D5D04">
        <w:rPr>
          <w:color w:val="auto"/>
          <w:sz w:val="24"/>
          <w:szCs w:val="24"/>
          <w14:ligatures w14:val="none"/>
        </w:rPr>
        <w:t xml:space="preserve"> billboard</w:t>
      </w:r>
      <w:r w:rsidRPr="000D5D04">
        <w:rPr>
          <w:color w:val="auto"/>
          <w:sz w:val="24"/>
          <w:szCs w:val="24"/>
          <w14:ligatures w14:val="none"/>
        </w:rPr>
        <w:t xml:space="preserve"> sign is subject to the following size restrictions according to the posted speed limit of the road whic</w:t>
      </w:r>
      <w:r w:rsidR="00F76BDE" w:rsidRPr="000D5D04">
        <w:rPr>
          <w:color w:val="auto"/>
          <w:sz w:val="24"/>
          <w:szCs w:val="24"/>
          <w14:ligatures w14:val="none"/>
        </w:rPr>
        <w:t xml:space="preserve">h the </w:t>
      </w:r>
      <w:r w:rsidR="00784383" w:rsidRPr="000D5D04">
        <w:rPr>
          <w:color w:val="auto"/>
          <w:sz w:val="24"/>
          <w:szCs w:val="24"/>
          <w14:ligatures w14:val="none"/>
        </w:rPr>
        <w:t>billboard</w:t>
      </w:r>
      <w:r w:rsidR="00F76BDE" w:rsidRPr="000D5D04">
        <w:rPr>
          <w:color w:val="auto"/>
          <w:sz w:val="24"/>
          <w:szCs w:val="24"/>
          <w14:ligatures w14:val="none"/>
        </w:rPr>
        <w:t xml:space="preserve"> </w:t>
      </w:r>
      <w:proofErr w:type="gramStart"/>
      <w:r w:rsidR="00F76BDE" w:rsidRPr="000D5D04">
        <w:rPr>
          <w:color w:val="auto"/>
          <w:sz w:val="24"/>
          <w:szCs w:val="24"/>
          <w14:ligatures w14:val="none"/>
        </w:rPr>
        <w:t>sign</w:t>
      </w:r>
      <w:proofErr w:type="gramEnd"/>
      <w:r w:rsidR="00F76BDE" w:rsidRPr="000D5D04">
        <w:rPr>
          <w:color w:val="auto"/>
          <w:sz w:val="24"/>
          <w:szCs w:val="24"/>
          <w14:ligatures w14:val="none"/>
        </w:rPr>
        <w:t xml:space="preserve"> faces. </w:t>
      </w:r>
    </w:p>
    <w:p w14:paraId="4EB1D9C7" w14:textId="77777777" w:rsidR="00F76BDE" w:rsidRPr="000D5D04" w:rsidRDefault="00F76BDE" w:rsidP="00EE2E31">
      <w:pPr>
        <w:rPr>
          <w:color w:val="auto"/>
          <w:kern w:val="0"/>
          <w:sz w:val="24"/>
          <w:szCs w:val="24"/>
          <w14:ligatures w14:val="none"/>
          <w14:cntxtAlts w14:val="0"/>
        </w:rPr>
      </w:pPr>
    </w:p>
    <w:p w14:paraId="17FC8F00" w14:textId="14ACE275" w:rsidR="00F76BDE" w:rsidRDefault="00F76BDE" w:rsidP="00EE2E31">
      <w:pPr>
        <w:rPr>
          <w:color w:val="auto"/>
          <w:kern w:val="0"/>
          <w:sz w:val="24"/>
          <w:szCs w:val="24"/>
          <w14:ligatures w14:val="none"/>
          <w14:cntxtAlts w14:val="0"/>
        </w:rPr>
      </w:pPr>
    </w:p>
    <w:p w14:paraId="47785814" w14:textId="6A368435" w:rsidR="00525B51" w:rsidRDefault="00525B51" w:rsidP="00EE2E31">
      <w:pPr>
        <w:rPr>
          <w:color w:val="auto"/>
          <w:kern w:val="0"/>
          <w:sz w:val="24"/>
          <w:szCs w:val="24"/>
          <w14:ligatures w14:val="none"/>
          <w14:cntxtAlts w14:val="0"/>
        </w:rPr>
      </w:pPr>
    </w:p>
    <w:p w14:paraId="487ADB44" w14:textId="77777777" w:rsidR="00525B51" w:rsidRPr="000D5D04" w:rsidRDefault="00525B51" w:rsidP="00EE2E31">
      <w:pPr>
        <w:rPr>
          <w:color w:val="auto"/>
          <w:kern w:val="0"/>
          <w:sz w:val="24"/>
          <w:szCs w:val="24"/>
          <w14:ligatures w14:val="none"/>
          <w14:cntxtAlts w14:val="0"/>
        </w:rPr>
      </w:pPr>
    </w:p>
    <w:tbl>
      <w:tblPr>
        <w:tblW w:w="8776" w:type="dxa"/>
        <w:tblCellMar>
          <w:left w:w="0" w:type="dxa"/>
          <w:right w:w="0" w:type="dxa"/>
        </w:tblCellMar>
        <w:tblLook w:val="04A0" w:firstRow="1" w:lastRow="0" w:firstColumn="1" w:lastColumn="0" w:noHBand="0" w:noVBand="1"/>
      </w:tblPr>
      <w:tblGrid>
        <w:gridCol w:w="2100"/>
        <w:gridCol w:w="1165"/>
        <w:gridCol w:w="1175"/>
        <w:gridCol w:w="1174"/>
        <w:gridCol w:w="1251"/>
        <w:gridCol w:w="1911"/>
      </w:tblGrid>
      <w:tr w:rsidR="000D5D04" w:rsidRPr="000D5D04" w14:paraId="3A9B4336" w14:textId="77777777" w:rsidTr="00F76BDE">
        <w:trPr>
          <w:trHeight w:val="486"/>
        </w:trPr>
        <w:tc>
          <w:tcPr>
            <w:tcW w:w="2101" w:type="dxa"/>
            <w:vMerge w:val="restart"/>
            <w:tcBorders>
              <w:bottom w:val="single" w:sz="4" w:space="0" w:color="666666"/>
              <w:right w:val="single" w:sz="4" w:space="0" w:color="666666"/>
            </w:tcBorders>
            <w:shd w:val="clear" w:color="auto" w:fill="FFFFFF"/>
            <w:tcMar>
              <w:top w:w="0" w:type="dxa"/>
              <w:left w:w="108" w:type="dxa"/>
              <w:bottom w:w="0" w:type="dxa"/>
              <w:right w:w="108" w:type="dxa"/>
            </w:tcMar>
            <w:vAlign w:val="center"/>
            <w:hideMark/>
          </w:tcPr>
          <w:p w14:paraId="4F06A61A"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 </w:t>
            </w:r>
          </w:p>
        </w:tc>
        <w:tc>
          <w:tcPr>
            <w:tcW w:w="6675"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4D1F08A3"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Posted Speed Limit (MPH)</w:t>
            </w:r>
          </w:p>
        </w:tc>
      </w:tr>
      <w:tr w:rsidR="000D5D04" w:rsidRPr="000D5D04" w14:paraId="3DEABE9C" w14:textId="77777777" w:rsidTr="00F76BDE">
        <w:trPr>
          <w:trHeight w:val="573"/>
        </w:trPr>
        <w:tc>
          <w:tcPr>
            <w:tcW w:w="0" w:type="auto"/>
            <w:vMerge/>
            <w:tcBorders>
              <w:bottom w:val="single" w:sz="4" w:space="0" w:color="666666"/>
              <w:right w:val="single" w:sz="4" w:space="0" w:color="666666"/>
            </w:tcBorders>
            <w:vAlign w:val="center"/>
            <w:hideMark/>
          </w:tcPr>
          <w:p w14:paraId="716E3AF7" w14:textId="77777777" w:rsidR="00F76BDE" w:rsidRPr="000D5D04" w:rsidRDefault="00F76BDE" w:rsidP="00EE2E31">
            <w:pPr>
              <w:rPr>
                <w:color w:val="auto"/>
                <w:sz w:val="24"/>
                <w:szCs w:val="24"/>
                <w14:ligatures w14:val="none"/>
              </w:rPr>
            </w:pPr>
          </w:p>
        </w:tc>
        <w:tc>
          <w:tcPr>
            <w:tcW w:w="11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2CD91975"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≤35</w:t>
            </w:r>
          </w:p>
        </w:tc>
        <w:tc>
          <w:tcPr>
            <w:tcW w:w="11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1FB25D92"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36 -45</w:t>
            </w:r>
          </w:p>
        </w:tc>
        <w:tc>
          <w:tcPr>
            <w:tcW w:w="117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18BC6922"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46-55</w:t>
            </w:r>
          </w:p>
        </w:tc>
        <w:tc>
          <w:tcPr>
            <w:tcW w:w="125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0F19EE95"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56-65</w:t>
            </w:r>
          </w:p>
        </w:tc>
        <w:tc>
          <w:tcPr>
            <w:tcW w:w="191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70E28A91"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Limited Access</w:t>
            </w:r>
          </w:p>
        </w:tc>
      </w:tr>
      <w:tr w:rsidR="000D5D04" w:rsidRPr="000D5D04" w14:paraId="33E84142" w14:textId="77777777" w:rsidTr="00F76BDE">
        <w:trPr>
          <w:trHeight w:val="636"/>
        </w:trPr>
        <w:tc>
          <w:tcPr>
            <w:tcW w:w="21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719F29BB" w14:textId="3FC1E787" w:rsidR="00F76BDE" w:rsidRPr="000D5D04" w:rsidRDefault="00F76BDE" w:rsidP="00EE2E31">
            <w:pPr>
              <w:widowControl w:val="0"/>
              <w:rPr>
                <w:color w:val="auto"/>
                <w:sz w:val="24"/>
                <w:szCs w:val="24"/>
                <w14:ligatures w14:val="none"/>
              </w:rPr>
            </w:pPr>
            <w:r w:rsidRPr="000D5D04">
              <w:rPr>
                <w:color w:val="auto"/>
                <w:sz w:val="24"/>
                <w:szCs w:val="24"/>
                <w14:ligatures w14:val="none"/>
              </w:rPr>
              <w:t>Maximum Sign Area (</w:t>
            </w:r>
            <w:r w:rsidR="00155FED" w:rsidRPr="000D5D04">
              <w:rPr>
                <w:color w:val="auto"/>
                <w:sz w:val="24"/>
                <w:szCs w:val="24"/>
                <w14:ligatures w14:val="none"/>
              </w:rPr>
              <w:t>square feet</w:t>
            </w:r>
            <w:r w:rsidRPr="000D5D04">
              <w:rPr>
                <w:color w:val="auto"/>
                <w:sz w:val="24"/>
                <w:szCs w:val="24"/>
                <w14:ligatures w14:val="none"/>
              </w:rPr>
              <w:t>)</w:t>
            </w:r>
          </w:p>
        </w:tc>
        <w:tc>
          <w:tcPr>
            <w:tcW w:w="11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0210DA95"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60</w:t>
            </w:r>
          </w:p>
        </w:tc>
        <w:tc>
          <w:tcPr>
            <w:tcW w:w="11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5B9E2C1E"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100</w:t>
            </w:r>
          </w:p>
        </w:tc>
        <w:tc>
          <w:tcPr>
            <w:tcW w:w="117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5E0F5843"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150</w:t>
            </w:r>
          </w:p>
        </w:tc>
        <w:tc>
          <w:tcPr>
            <w:tcW w:w="125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0DB9D943" w14:textId="06D94126" w:rsidR="00F76BDE" w:rsidRPr="000D5D04" w:rsidRDefault="007876EF" w:rsidP="007876EF">
            <w:pPr>
              <w:widowControl w:val="0"/>
              <w:rPr>
                <w:color w:val="auto"/>
                <w:sz w:val="24"/>
                <w:szCs w:val="24"/>
                <w14:ligatures w14:val="none"/>
              </w:rPr>
            </w:pPr>
            <w:r>
              <w:rPr>
                <w:color w:val="auto"/>
                <w:sz w:val="24"/>
                <w:szCs w:val="24"/>
                <w14:ligatures w14:val="none"/>
              </w:rPr>
              <w:t>3</w:t>
            </w:r>
            <w:r w:rsidRPr="000D5D04">
              <w:rPr>
                <w:color w:val="auto"/>
                <w:sz w:val="24"/>
                <w:szCs w:val="24"/>
                <w14:ligatures w14:val="none"/>
              </w:rPr>
              <w:t>00</w:t>
            </w:r>
          </w:p>
        </w:tc>
        <w:tc>
          <w:tcPr>
            <w:tcW w:w="191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hideMark/>
          </w:tcPr>
          <w:p w14:paraId="2DD0876E" w14:textId="77777777" w:rsidR="00F76BDE" w:rsidRPr="000D5D04" w:rsidRDefault="00F76BDE" w:rsidP="00EE2E31">
            <w:pPr>
              <w:widowControl w:val="0"/>
              <w:rPr>
                <w:color w:val="auto"/>
                <w:sz w:val="24"/>
                <w:szCs w:val="24"/>
                <w14:ligatures w14:val="none"/>
              </w:rPr>
            </w:pPr>
            <w:r w:rsidRPr="000D5D04">
              <w:rPr>
                <w:color w:val="auto"/>
                <w:sz w:val="24"/>
                <w:szCs w:val="24"/>
                <w14:ligatures w14:val="none"/>
              </w:rPr>
              <w:t>300</w:t>
            </w:r>
          </w:p>
        </w:tc>
      </w:tr>
    </w:tbl>
    <w:p w14:paraId="701C4097" w14:textId="0B64A76E" w:rsidR="00F76BDE" w:rsidRPr="000D5D04" w:rsidRDefault="009167EE" w:rsidP="00EE2E31">
      <w:pPr>
        <w:widowControl w:val="0"/>
        <w:tabs>
          <w:tab w:val="left" w:pos="6930"/>
        </w:tabs>
        <w:spacing w:after="120"/>
        <w:ind w:left="360" w:hanging="360"/>
        <w:rPr>
          <w:color w:val="auto"/>
          <w:sz w:val="24"/>
          <w:szCs w:val="24"/>
          <w14:ligatures w14:val="none"/>
        </w:rPr>
      </w:pPr>
      <w:r w:rsidRPr="000D5D04">
        <w:rPr>
          <w:color w:val="auto"/>
          <w:sz w:val="24"/>
          <w:szCs w:val="24"/>
          <w14:ligatures w14:val="none"/>
        </w:rPr>
        <w:tab/>
      </w:r>
      <w:r w:rsidRPr="000D5D04">
        <w:rPr>
          <w:color w:val="auto"/>
          <w:sz w:val="24"/>
          <w:szCs w:val="24"/>
          <w14:ligatures w14:val="none"/>
        </w:rPr>
        <w:tab/>
      </w:r>
    </w:p>
    <w:p w14:paraId="3A4DBB0D" w14:textId="35109303" w:rsidR="0088507A" w:rsidRPr="000D5D04" w:rsidRDefault="00744FA6" w:rsidP="00EE2E31">
      <w:pPr>
        <w:widowControl w:val="0"/>
        <w:spacing w:after="120"/>
        <w:ind w:left="360" w:hanging="360"/>
        <w:rPr>
          <w:color w:val="auto"/>
          <w:sz w:val="24"/>
          <w:szCs w:val="24"/>
          <w14:ligatures w14:val="none"/>
        </w:rPr>
      </w:pPr>
      <w:r w:rsidRPr="000D5D04">
        <w:rPr>
          <w:color w:val="auto"/>
          <w:sz w:val="24"/>
          <w:szCs w:val="24"/>
        </w:rPr>
        <w:t>C. </w:t>
      </w:r>
      <w:r w:rsidR="0088507A" w:rsidRPr="000D5D04">
        <w:rPr>
          <w:color w:val="auto"/>
          <w:sz w:val="24"/>
          <w:szCs w:val="24"/>
          <w14:ligatures w14:val="none"/>
        </w:rPr>
        <w:t>Height and Location of Sign.</w:t>
      </w:r>
    </w:p>
    <w:p w14:paraId="530DC201" w14:textId="4E4F2A38" w:rsidR="0088507A" w:rsidRPr="000D5D04" w:rsidRDefault="0088507A" w:rsidP="00EE2E31">
      <w:pPr>
        <w:widowControl w:val="0"/>
        <w:spacing w:after="120"/>
        <w:ind w:left="1080" w:hanging="360"/>
        <w:rPr>
          <w:color w:val="auto"/>
          <w:sz w:val="24"/>
          <w:szCs w:val="24"/>
          <w14:ligatures w14:val="none"/>
        </w:rPr>
      </w:pPr>
      <w:r w:rsidRPr="000D5D04">
        <w:rPr>
          <w:color w:val="auto"/>
          <w:sz w:val="24"/>
          <w:szCs w:val="24"/>
        </w:rPr>
        <w:t>1. </w:t>
      </w:r>
      <w:r w:rsidR="00D2036D" w:rsidRPr="000D5D04">
        <w:rPr>
          <w:color w:val="auto"/>
          <w:sz w:val="24"/>
          <w:szCs w:val="24"/>
        </w:rPr>
        <w:tab/>
      </w:r>
      <w:r w:rsidRPr="000D5D04">
        <w:rPr>
          <w:color w:val="auto"/>
          <w:sz w:val="24"/>
          <w:szCs w:val="24"/>
          <w14:ligatures w14:val="none"/>
        </w:rPr>
        <w:t xml:space="preserve">The height of </w:t>
      </w:r>
      <w:r w:rsidR="00784383" w:rsidRPr="000D5D04">
        <w:rPr>
          <w:color w:val="auto"/>
          <w:sz w:val="24"/>
          <w:szCs w:val="24"/>
          <w14:ligatures w14:val="none"/>
        </w:rPr>
        <w:t>a billboard</w:t>
      </w:r>
      <w:r w:rsidRPr="000D5D04">
        <w:rPr>
          <w:color w:val="auto"/>
          <w:sz w:val="24"/>
          <w:szCs w:val="24"/>
          <w14:ligatures w14:val="none"/>
        </w:rPr>
        <w:t xml:space="preserve"> sign shall be measured from the average grade based on the area found within a fifty-foot radius of the outer limit of the sign structure.</w:t>
      </w:r>
    </w:p>
    <w:p w14:paraId="5DCE623D" w14:textId="4E138E0B" w:rsidR="00744FA6" w:rsidRPr="000D5D04" w:rsidRDefault="0088507A" w:rsidP="00EE2E31">
      <w:pPr>
        <w:widowControl w:val="0"/>
        <w:spacing w:after="120"/>
        <w:ind w:left="1080" w:hanging="360"/>
        <w:rPr>
          <w:color w:val="auto"/>
          <w:sz w:val="24"/>
          <w:szCs w:val="24"/>
          <w14:ligatures w14:val="none"/>
        </w:rPr>
      </w:pPr>
      <w:r w:rsidRPr="000D5D04">
        <w:rPr>
          <w:color w:val="auto"/>
          <w:sz w:val="24"/>
          <w:szCs w:val="24"/>
        </w:rPr>
        <w:t>2</w:t>
      </w:r>
      <w:r w:rsidR="00744FA6" w:rsidRPr="000D5D04">
        <w:rPr>
          <w:color w:val="auto"/>
          <w:sz w:val="24"/>
          <w:szCs w:val="24"/>
        </w:rPr>
        <w:t>. </w:t>
      </w:r>
      <w:r w:rsidR="00744FA6" w:rsidRPr="000D5D04">
        <w:rPr>
          <w:color w:val="auto"/>
          <w:sz w:val="24"/>
          <w:szCs w:val="24"/>
          <w14:ligatures w14:val="none"/>
        </w:rPr>
        <w:t xml:space="preserve">The lowest edge of </w:t>
      </w:r>
      <w:r w:rsidR="00784383" w:rsidRPr="000D5D04">
        <w:rPr>
          <w:color w:val="auto"/>
          <w:sz w:val="24"/>
          <w:szCs w:val="24"/>
          <w14:ligatures w14:val="none"/>
        </w:rPr>
        <w:t>a billboard</w:t>
      </w:r>
      <w:r w:rsidR="00744FA6" w:rsidRPr="000D5D04">
        <w:rPr>
          <w:color w:val="auto"/>
          <w:sz w:val="24"/>
          <w:szCs w:val="24"/>
          <w14:ligatures w14:val="none"/>
        </w:rPr>
        <w:t xml:space="preserve"> sign</w:t>
      </w:r>
      <w:r w:rsidR="00155FED" w:rsidRPr="000D5D04">
        <w:rPr>
          <w:color w:val="auto"/>
          <w:sz w:val="24"/>
          <w:szCs w:val="24"/>
          <w14:ligatures w14:val="none"/>
        </w:rPr>
        <w:t xml:space="preserve"> shall be at least seven (7) feet</w:t>
      </w:r>
      <w:r w:rsidR="00744FA6" w:rsidRPr="000D5D04">
        <w:rPr>
          <w:color w:val="auto"/>
          <w:sz w:val="24"/>
          <w:szCs w:val="24"/>
          <w14:ligatures w14:val="none"/>
        </w:rPr>
        <w:t xml:space="preserve"> above the finished grade.</w:t>
      </w:r>
    </w:p>
    <w:p w14:paraId="26D48F63" w14:textId="5F3D24D2" w:rsidR="0088507A" w:rsidRPr="000D5D04" w:rsidRDefault="0088507A" w:rsidP="00EE2E31">
      <w:pPr>
        <w:widowControl w:val="0"/>
        <w:spacing w:after="120"/>
        <w:ind w:left="1080" w:hanging="360"/>
        <w:rPr>
          <w:color w:val="auto"/>
          <w:sz w:val="24"/>
          <w:szCs w:val="24"/>
          <w14:ligatures w14:val="none"/>
        </w:rPr>
      </w:pPr>
      <w:r w:rsidRPr="000D5D04">
        <w:rPr>
          <w:color w:val="auto"/>
          <w:sz w:val="24"/>
          <w:szCs w:val="24"/>
        </w:rPr>
        <w:t>3</w:t>
      </w:r>
      <w:r w:rsidR="00744FA6" w:rsidRPr="000D5D04">
        <w:rPr>
          <w:color w:val="auto"/>
          <w:sz w:val="24"/>
          <w:szCs w:val="24"/>
        </w:rPr>
        <w:t>. </w:t>
      </w:r>
      <w:r w:rsidR="00784383" w:rsidRPr="000D5D04">
        <w:rPr>
          <w:color w:val="auto"/>
          <w:sz w:val="24"/>
          <w:szCs w:val="24"/>
        </w:rPr>
        <w:t>Billboard</w:t>
      </w:r>
      <w:r w:rsidR="00744FA6" w:rsidRPr="000D5D04">
        <w:rPr>
          <w:color w:val="auto"/>
          <w:sz w:val="24"/>
          <w:szCs w:val="24"/>
          <w14:ligatures w14:val="none"/>
        </w:rPr>
        <w:t xml:space="preserve"> signs</w:t>
      </w:r>
      <w:r w:rsidR="000C04A7" w:rsidRPr="000D5D04">
        <w:rPr>
          <w:color w:val="auto"/>
          <w:sz w:val="24"/>
          <w:szCs w:val="24"/>
          <w14:ligatures w14:val="none"/>
        </w:rPr>
        <w:t xml:space="preserve"> shall have a maximum height of</w:t>
      </w:r>
      <w:r w:rsidR="00155FED" w:rsidRPr="000D5D04">
        <w:rPr>
          <w:color w:val="auto"/>
          <w:sz w:val="24"/>
          <w:szCs w:val="24"/>
          <w14:ligatures w14:val="none"/>
        </w:rPr>
        <w:t xml:space="preserve"> </w:t>
      </w:r>
      <w:r w:rsidR="00784383" w:rsidRPr="000D5D04">
        <w:rPr>
          <w:color w:val="auto"/>
          <w:sz w:val="24"/>
          <w:szCs w:val="24"/>
          <w14:ligatures w14:val="none"/>
        </w:rPr>
        <w:t>twenty-four (</w:t>
      </w:r>
      <w:r w:rsidRPr="000D5D04">
        <w:rPr>
          <w:color w:val="auto"/>
          <w:sz w:val="24"/>
          <w:szCs w:val="24"/>
          <w14:ligatures w14:val="none"/>
        </w:rPr>
        <w:t>24</w:t>
      </w:r>
      <w:r w:rsidR="00784383" w:rsidRPr="000D5D04">
        <w:rPr>
          <w:color w:val="auto"/>
          <w:sz w:val="24"/>
          <w:szCs w:val="24"/>
          <w14:ligatures w14:val="none"/>
        </w:rPr>
        <w:t>)</w:t>
      </w:r>
      <w:r w:rsidRPr="000D5D04">
        <w:rPr>
          <w:b/>
          <w:color w:val="auto"/>
          <w:sz w:val="24"/>
          <w:szCs w:val="24"/>
          <w14:ligatures w14:val="none"/>
        </w:rPr>
        <w:t xml:space="preserve"> </w:t>
      </w:r>
      <w:r w:rsidR="00155FED" w:rsidRPr="000D5D04">
        <w:rPr>
          <w:color w:val="auto"/>
          <w:sz w:val="24"/>
          <w:szCs w:val="24"/>
          <w14:ligatures w14:val="none"/>
        </w:rPr>
        <w:t>feet</w:t>
      </w:r>
      <w:r w:rsidR="00744FA6" w:rsidRPr="000D5D04">
        <w:rPr>
          <w:color w:val="auto"/>
          <w:sz w:val="24"/>
          <w:szCs w:val="24"/>
          <w14:ligatures w14:val="none"/>
        </w:rPr>
        <w:t>. </w:t>
      </w:r>
    </w:p>
    <w:p w14:paraId="5ABE172D" w14:textId="47BA6A8C"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D. </w:t>
      </w:r>
      <w:r w:rsidR="00784383" w:rsidRPr="000D5D04">
        <w:rPr>
          <w:color w:val="auto"/>
          <w:sz w:val="24"/>
          <w:szCs w:val="24"/>
        </w:rPr>
        <w:tab/>
      </w:r>
      <w:r w:rsidRPr="000D5D04">
        <w:rPr>
          <w:color w:val="auto"/>
          <w:sz w:val="24"/>
          <w:szCs w:val="24"/>
          <w14:ligatures w14:val="none"/>
        </w:rPr>
        <w:t xml:space="preserve">Spacing: </w:t>
      </w:r>
      <w:r w:rsidR="00784383" w:rsidRPr="000D5D04">
        <w:rPr>
          <w:color w:val="auto"/>
          <w:sz w:val="24"/>
          <w:szCs w:val="24"/>
          <w14:ligatures w14:val="none"/>
        </w:rPr>
        <w:t>Billboard</w:t>
      </w:r>
      <w:r w:rsidRPr="000D5D04">
        <w:rPr>
          <w:color w:val="auto"/>
          <w:sz w:val="24"/>
          <w:szCs w:val="24"/>
          <w14:ligatures w14:val="none"/>
        </w:rPr>
        <w:t xml:space="preserve"> signs shall be: </w:t>
      </w:r>
    </w:p>
    <w:p w14:paraId="498C0B3D" w14:textId="4F9425A1" w:rsidR="00744FA6" w:rsidRPr="000D5D04" w:rsidRDefault="00744FA6" w:rsidP="00EE2E31">
      <w:pPr>
        <w:widowControl w:val="0"/>
        <w:spacing w:after="120"/>
        <w:ind w:left="1080" w:hanging="360"/>
        <w:rPr>
          <w:b/>
          <w:color w:val="auto"/>
          <w:sz w:val="24"/>
          <w:szCs w:val="24"/>
          <w14:ligatures w14:val="none"/>
        </w:rPr>
      </w:pPr>
      <w:r w:rsidRPr="000D5D04">
        <w:rPr>
          <w:color w:val="auto"/>
          <w:sz w:val="24"/>
          <w:szCs w:val="24"/>
        </w:rPr>
        <w:lastRenderedPageBreak/>
        <w:t>1.</w:t>
      </w:r>
      <w:r w:rsidRPr="000D5D04">
        <w:rPr>
          <w:color w:val="auto"/>
          <w:sz w:val="24"/>
          <w:szCs w:val="24"/>
          <w14:ligatures w14:val="none"/>
        </w:rPr>
        <w:t xml:space="preserve"> </w:t>
      </w:r>
      <w:r w:rsidR="00784383" w:rsidRPr="000D5D04">
        <w:rPr>
          <w:color w:val="auto"/>
          <w:sz w:val="24"/>
          <w:szCs w:val="24"/>
          <w14:ligatures w14:val="none"/>
        </w:rPr>
        <w:tab/>
      </w:r>
      <w:r w:rsidR="00897596" w:rsidRPr="000D5D04">
        <w:rPr>
          <w:color w:val="auto"/>
          <w:sz w:val="24"/>
          <w:szCs w:val="24"/>
          <w14:ligatures w14:val="none"/>
        </w:rPr>
        <w:t xml:space="preserve">Set back a minimum of five (5) feet from the </w:t>
      </w:r>
      <w:r w:rsidR="00F80F38" w:rsidRPr="000D5D04">
        <w:rPr>
          <w:color w:val="auto"/>
          <w:sz w:val="24"/>
          <w:szCs w:val="24"/>
          <w14:ligatures w14:val="none"/>
        </w:rPr>
        <w:t>ultimate</w:t>
      </w:r>
      <w:r w:rsidR="00897596" w:rsidRPr="000D5D04">
        <w:rPr>
          <w:color w:val="auto"/>
          <w:sz w:val="24"/>
          <w:szCs w:val="24"/>
          <w14:ligatures w14:val="none"/>
        </w:rPr>
        <w:t xml:space="preserve"> street right-of-way.</w:t>
      </w:r>
    </w:p>
    <w:p w14:paraId="1C980099" w14:textId="46957086"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w:t>
      </w:r>
      <w:r w:rsidR="00897596" w:rsidRPr="000D5D04">
        <w:rPr>
          <w:color w:val="auto"/>
          <w:sz w:val="24"/>
          <w:szCs w:val="24"/>
          <w14:ligatures w14:val="none"/>
        </w:rPr>
        <w:t xml:space="preserve"> </w:t>
      </w:r>
      <w:r w:rsidR="00784383" w:rsidRPr="000D5D04">
        <w:rPr>
          <w:color w:val="auto"/>
          <w:sz w:val="24"/>
          <w:szCs w:val="24"/>
          <w14:ligatures w14:val="none"/>
        </w:rPr>
        <w:tab/>
      </w:r>
      <w:r w:rsidR="00897596" w:rsidRPr="000D5D04">
        <w:rPr>
          <w:color w:val="auto"/>
          <w:sz w:val="24"/>
          <w:szCs w:val="24"/>
          <w14:ligatures w14:val="none"/>
        </w:rPr>
        <w:t>Set back a minimum of forty (40) feet from any abutting lot.</w:t>
      </w:r>
    </w:p>
    <w:p w14:paraId="0E5BB478" w14:textId="55966A07"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784383" w:rsidRPr="000D5D04">
        <w:rPr>
          <w:color w:val="auto"/>
          <w:sz w:val="24"/>
          <w:szCs w:val="24"/>
        </w:rPr>
        <w:tab/>
      </w:r>
      <w:r w:rsidRPr="000D5D04">
        <w:rPr>
          <w:color w:val="auto"/>
          <w:sz w:val="24"/>
          <w:szCs w:val="24"/>
          <w14:ligatures w14:val="none"/>
        </w:rPr>
        <w:t xml:space="preserve">Located no closer than </w:t>
      </w:r>
      <w:r w:rsidR="000C04A7" w:rsidRPr="000D5D04">
        <w:rPr>
          <w:color w:val="auto"/>
          <w:sz w:val="24"/>
          <w:szCs w:val="24"/>
          <w14:ligatures w14:val="none"/>
        </w:rPr>
        <w:t>fifty (</w:t>
      </w:r>
      <w:r w:rsidRPr="000D5D04">
        <w:rPr>
          <w:color w:val="auto"/>
          <w:sz w:val="24"/>
          <w:szCs w:val="24"/>
          <w14:ligatures w14:val="none"/>
        </w:rPr>
        <w:t>50</w:t>
      </w:r>
      <w:r w:rsidR="000C04A7" w:rsidRPr="000D5D04">
        <w:rPr>
          <w:color w:val="auto"/>
          <w:sz w:val="24"/>
          <w:szCs w:val="24"/>
          <w14:ligatures w14:val="none"/>
        </w:rPr>
        <w:t>)</w:t>
      </w:r>
      <w:r w:rsidRPr="000D5D04">
        <w:rPr>
          <w:color w:val="auto"/>
          <w:sz w:val="24"/>
          <w:szCs w:val="24"/>
          <w14:ligatures w14:val="none"/>
        </w:rPr>
        <w:t xml:space="preserve"> feet from any building, structure, or </w:t>
      </w:r>
      <w:r w:rsidR="00784383" w:rsidRPr="000D5D04">
        <w:rPr>
          <w:color w:val="auto"/>
          <w:sz w:val="24"/>
          <w:szCs w:val="24"/>
          <w14:ligatures w14:val="none"/>
        </w:rPr>
        <w:t>non-billboard</w:t>
      </w:r>
      <w:r w:rsidRPr="000D5D04">
        <w:rPr>
          <w:color w:val="auto"/>
          <w:sz w:val="24"/>
          <w:szCs w:val="24"/>
          <w14:ligatures w14:val="none"/>
        </w:rPr>
        <w:t xml:space="preserve"> sign located on the same property.  </w:t>
      </w:r>
    </w:p>
    <w:p w14:paraId="6F270CA0" w14:textId="58647E35" w:rsidR="00744FA6" w:rsidRPr="000D5D04" w:rsidRDefault="00744FA6" w:rsidP="00EE2E31">
      <w:pPr>
        <w:widowControl w:val="0"/>
        <w:spacing w:after="120"/>
        <w:ind w:left="1080" w:hanging="360"/>
        <w:rPr>
          <w:b/>
          <w:color w:val="auto"/>
          <w:sz w:val="24"/>
          <w:szCs w:val="24"/>
          <w14:ligatures w14:val="none"/>
        </w:rPr>
      </w:pPr>
      <w:r w:rsidRPr="000D5D04">
        <w:rPr>
          <w:color w:val="auto"/>
          <w:sz w:val="24"/>
          <w:szCs w:val="24"/>
        </w:rPr>
        <w:t>4. </w:t>
      </w:r>
      <w:r w:rsidR="00784383" w:rsidRPr="000D5D04">
        <w:rPr>
          <w:color w:val="auto"/>
          <w:sz w:val="24"/>
          <w:szCs w:val="24"/>
        </w:rPr>
        <w:tab/>
      </w:r>
      <w:r w:rsidR="000C04A7" w:rsidRPr="000D5D04">
        <w:rPr>
          <w:color w:val="auto"/>
          <w:sz w:val="24"/>
          <w:szCs w:val="24"/>
          <w14:ligatures w14:val="none"/>
        </w:rPr>
        <w:t>Located no closer than</w:t>
      </w:r>
      <w:r w:rsidRPr="000D5D04">
        <w:rPr>
          <w:color w:val="auto"/>
          <w:sz w:val="24"/>
          <w:szCs w:val="24"/>
          <w14:ligatures w14:val="none"/>
        </w:rPr>
        <w:t xml:space="preserve"> </w:t>
      </w:r>
      <w:r w:rsidR="00784383" w:rsidRPr="000D5D04">
        <w:rPr>
          <w:color w:val="auto"/>
          <w:sz w:val="24"/>
          <w:szCs w:val="24"/>
          <w14:ligatures w14:val="none"/>
        </w:rPr>
        <w:t>seven hundred fifty (</w:t>
      </w:r>
      <w:r w:rsidR="00F5451A" w:rsidRPr="000D5D04">
        <w:rPr>
          <w:color w:val="auto"/>
          <w:sz w:val="24"/>
          <w:szCs w:val="24"/>
          <w14:ligatures w14:val="none"/>
        </w:rPr>
        <w:t>750</w:t>
      </w:r>
      <w:r w:rsidR="00784383" w:rsidRPr="000D5D04">
        <w:rPr>
          <w:color w:val="auto"/>
          <w:sz w:val="24"/>
          <w:szCs w:val="24"/>
          <w14:ligatures w14:val="none"/>
        </w:rPr>
        <w:t>)</w:t>
      </w:r>
      <w:r w:rsidR="00F5451A" w:rsidRPr="000D5D04">
        <w:rPr>
          <w:b/>
          <w:color w:val="auto"/>
          <w:sz w:val="24"/>
          <w:szCs w:val="24"/>
          <w14:ligatures w14:val="none"/>
        </w:rPr>
        <w:t xml:space="preserve"> </w:t>
      </w:r>
      <w:r w:rsidR="00155FED" w:rsidRPr="000D5D04">
        <w:rPr>
          <w:color w:val="auto"/>
          <w:sz w:val="24"/>
          <w:szCs w:val="24"/>
          <w14:ligatures w14:val="none"/>
        </w:rPr>
        <w:t>feet</w:t>
      </w:r>
      <w:r w:rsidRPr="000D5D04">
        <w:rPr>
          <w:color w:val="auto"/>
          <w:sz w:val="24"/>
          <w:szCs w:val="24"/>
          <w14:ligatures w14:val="none"/>
        </w:rPr>
        <w:t xml:space="preserve"> from an</w:t>
      </w:r>
      <w:r w:rsidR="00784383" w:rsidRPr="000D5D04">
        <w:rPr>
          <w:color w:val="auto"/>
          <w:sz w:val="24"/>
          <w:szCs w:val="24"/>
          <w14:ligatures w14:val="none"/>
        </w:rPr>
        <w:t xml:space="preserve">y </w:t>
      </w:r>
      <w:r w:rsidRPr="000D5D04">
        <w:rPr>
          <w:color w:val="auto"/>
          <w:sz w:val="24"/>
          <w:szCs w:val="24"/>
          <w14:ligatures w14:val="none"/>
        </w:rPr>
        <w:t xml:space="preserve">other </w:t>
      </w:r>
      <w:r w:rsidR="00784383" w:rsidRPr="000D5D04">
        <w:rPr>
          <w:color w:val="auto"/>
          <w:sz w:val="24"/>
          <w:szCs w:val="24"/>
          <w14:ligatures w14:val="none"/>
        </w:rPr>
        <w:t>billboard</w:t>
      </w:r>
      <w:r w:rsidRPr="000D5D04">
        <w:rPr>
          <w:color w:val="auto"/>
          <w:sz w:val="24"/>
          <w:szCs w:val="24"/>
          <w14:ligatures w14:val="none"/>
        </w:rPr>
        <w:t xml:space="preserve"> sign on either side of the road measured linearly. </w:t>
      </w:r>
      <w:r w:rsidR="00F5451A" w:rsidRPr="000D5D04">
        <w:rPr>
          <w:color w:val="auto"/>
          <w:sz w:val="24"/>
          <w:szCs w:val="24"/>
          <w14:ligatures w14:val="none"/>
        </w:rPr>
        <w:t xml:space="preserve">Such separation distance shall be increased, where as needed, to ensure that no more than one </w:t>
      </w:r>
      <w:r w:rsidR="00784383" w:rsidRPr="000D5D04">
        <w:rPr>
          <w:color w:val="auto"/>
          <w:sz w:val="24"/>
          <w:szCs w:val="24"/>
          <w14:ligatures w14:val="none"/>
        </w:rPr>
        <w:t>billboard</w:t>
      </w:r>
      <w:r w:rsidR="00F5451A" w:rsidRPr="000D5D04">
        <w:rPr>
          <w:color w:val="auto"/>
          <w:sz w:val="24"/>
          <w:szCs w:val="24"/>
          <w14:ligatures w14:val="none"/>
        </w:rPr>
        <w:t xml:space="preserve"> sign shall be visible to a driver at any one time.</w:t>
      </w:r>
    </w:p>
    <w:p w14:paraId="7D09B983" w14:textId="36B584AF" w:rsidR="00744FA6" w:rsidRPr="000D5D04" w:rsidRDefault="000C04A7" w:rsidP="00EE2E31">
      <w:pPr>
        <w:widowControl w:val="0"/>
        <w:spacing w:after="120"/>
        <w:ind w:left="1080" w:hanging="360"/>
        <w:rPr>
          <w:color w:val="auto"/>
          <w:sz w:val="24"/>
          <w:szCs w:val="24"/>
          <w14:ligatures w14:val="none"/>
        </w:rPr>
      </w:pPr>
      <w:r w:rsidRPr="000D5D04">
        <w:rPr>
          <w:color w:val="auto"/>
          <w:sz w:val="24"/>
          <w:szCs w:val="24"/>
        </w:rPr>
        <w:t>5</w:t>
      </w:r>
      <w:r w:rsidR="00744FA6" w:rsidRPr="000D5D04">
        <w:rPr>
          <w:color w:val="auto"/>
          <w:sz w:val="24"/>
          <w:szCs w:val="24"/>
        </w:rPr>
        <w:t>. </w:t>
      </w:r>
      <w:r w:rsidR="00784383" w:rsidRPr="000D5D04">
        <w:rPr>
          <w:color w:val="auto"/>
          <w:sz w:val="24"/>
          <w:szCs w:val="24"/>
        </w:rPr>
        <w:tab/>
      </w:r>
      <w:r w:rsidR="00744FA6" w:rsidRPr="000D5D04">
        <w:rPr>
          <w:color w:val="auto"/>
          <w:sz w:val="24"/>
          <w:szCs w:val="24"/>
          <w14:ligatures w14:val="none"/>
        </w:rPr>
        <w:t>Not attached to the external wall or otherwise affixed to any part of any building and shall not extend over any public property or right-of-way.</w:t>
      </w:r>
    </w:p>
    <w:p w14:paraId="791EC4CE" w14:textId="077CCE1A" w:rsidR="00744FA6" w:rsidRPr="000D5D04" w:rsidRDefault="000C04A7" w:rsidP="00EE2E31">
      <w:pPr>
        <w:widowControl w:val="0"/>
        <w:spacing w:after="120"/>
        <w:ind w:left="1080" w:hanging="360"/>
        <w:rPr>
          <w:color w:val="auto"/>
          <w:sz w:val="24"/>
          <w:szCs w:val="24"/>
          <w14:ligatures w14:val="none"/>
        </w:rPr>
      </w:pPr>
      <w:r w:rsidRPr="000D5D04">
        <w:rPr>
          <w:color w:val="auto"/>
          <w:sz w:val="24"/>
          <w:szCs w:val="24"/>
        </w:rPr>
        <w:t>6</w:t>
      </w:r>
      <w:r w:rsidR="00744FA6" w:rsidRPr="000D5D04">
        <w:rPr>
          <w:color w:val="auto"/>
          <w:sz w:val="24"/>
          <w:szCs w:val="24"/>
        </w:rPr>
        <w:t>. </w:t>
      </w:r>
      <w:r w:rsidR="00784383" w:rsidRPr="000D5D04">
        <w:rPr>
          <w:color w:val="auto"/>
          <w:sz w:val="24"/>
          <w:szCs w:val="24"/>
        </w:rPr>
        <w:tab/>
      </w:r>
      <w:r w:rsidR="00744FA6" w:rsidRPr="000D5D04">
        <w:rPr>
          <w:color w:val="auto"/>
          <w:sz w:val="24"/>
          <w:szCs w:val="24"/>
          <w14:ligatures w14:val="none"/>
        </w:rPr>
        <w:t>Not located on sewer rights-of-way, or water, electric, or petroleum pipelines</w:t>
      </w:r>
      <w:r w:rsidR="00F5451A" w:rsidRPr="000D5D04">
        <w:rPr>
          <w:color w:val="auto"/>
          <w:sz w:val="24"/>
          <w:szCs w:val="24"/>
          <w14:ligatures w14:val="none"/>
        </w:rPr>
        <w:t xml:space="preserve"> and </w:t>
      </w:r>
      <w:r w:rsidR="00BC6A9A" w:rsidRPr="000D5D04">
        <w:rPr>
          <w:color w:val="auto"/>
          <w:sz w:val="24"/>
          <w:szCs w:val="24"/>
          <w14:ligatures w14:val="none"/>
        </w:rPr>
        <w:t>s</w:t>
      </w:r>
      <w:r w:rsidR="00F5451A" w:rsidRPr="000D5D04">
        <w:rPr>
          <w:color w:val="auto"/>
          <w:sz w:val="24"/>
          <w:szCs w:val="24"/>
          <w14:ligatures w14:val="none"/>
        </w:rPr>
        <w:t xml:space="preserve">et back a minimum of twenty-four (24) feet from </w:t>
      </w:r>
      <w:r w:rsidR="00BC6A9A" w:rsidRPr="000D5D04">
        <w:rPr>
          <w:color w:val="auto"/>
          <w:sz w:val="24"/>
          <w:szCs w:val="24"/>
          <w14:ligatures w14:val="none"/>
        </w:rPr>
        <w:t>any easement</w:t>
      </w:r>
      <w:r w:rsidR="00744FA6" w:rsidRPr="000D5D04">
        <w:rPr>
          <w:color w:val="auto"/>
          <w:sz w:val="24"/>
          <w:szCs w:val="24"/>
          <w14:ligatures w14:val="none"/>
        </w:rPr>
        <w:t>.</w:t>
      </w:r>
    </w:p>
    <w:p w14:paraId="2C711A88" w14:textId="3BB7C09E" w:rsidR="00744FA6" w:rsidRPr="000D5D04" w:rsidRDefault="000C04A7" w:rsidP="00EE2E31">
      <w:pPr>
        <w:widowControl w:val="0"/>
        <w:spacing w:after="120"/>
        <w:ind w:left="1080" w:hanging="360"/>
        <w:rPr>
          <w:color w:val="auto"/>
          <w:sz w:val="24"/>
          <w:szCs w:val="24"/>
          <w14:ligatures w14:val="none"/>
        </w:rPr>
      </w:pPr>
      <w:r w:rsidRPr="000D5D04">
        <w:rPr>
          <w:color w:val="auto"/>
          <w:sz w:val="24"/>
          <w:szCs w:val="24"/>
        </w:rPr>
        <w:t>7</w:t>
      </w:r>
      <w:r w:rsidR="00744FA6" w:rsidRPr="000D5D04">
        <w:rPr>
          <w:color w:val="auto"/>
          <w:sz w:val="24"/>
          <w:szCs w:val="24"/>
        </w:rPr>
        <w:t>. </w:t>
      </w:r>
      <w:r w:rsidR="00784383" w:rsidRPr="000D5D04">
        <w:rPr>
          <w:color w:val="auto"/>
          <w:sz w:val="24"/>
          <w:szCs w:val="24"/>
        </w:rPr>
        <w:tab/>
      </w:r>
      <w:r w:rsidR="00744FA6" w:rsidRPr="000D5D04">
        <w:rPr>
          <w:color w:val="auto"/>
          <w:sz w:val="24"/>
          <w:szCs w:val="24"/>
          <w14:ligatures w14:val="none"/>
        </w:rPr>
        <w:t>Not located on a bridge.</w:t>
      </w:r>
    </w:p>
    <w:p w14:paraId="0A13AB73" w14:textId="224A9969"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E. </w:t>
      </w:r>
      <w:r w:rsidR="00784383" w:rsidRPr="000D5D04">
        <w:rPr>
          <w:color w:val="auto"/>
          <w:sz w:val="24"/>
          <w:szCs w:val="24"/>
        </w:rPr>
        <w:tab/>
      </w:r>
      <w:r w:rsidRPr="000D5D04">
        <w:rPr>
          <w:color w:val="auto"/>
          <w:sz w:val="24"/>
          <w:szCs w:val="24"/>
          <w14:ligatures w14:val="none"/>
        </w:rPr>
        <w:t xml:space="preserve">Number of Signs per Lot: There shall be no more than </w:t>
      </w:r>
      <w:r w:rsidR="0084453E" w:rsidRPr="000D5D04">
        <w:rPr>
          <w:color w:val="auto"/>
          <w:sz w:val="24"/>
          <w:szCs w:val="24"/>
          <w14:ligatures w14:val="none"/>
        </w:rPr>
        <w:t xml:space="preserve">one </w:t>
      </w:r>
      <w:r w:rsidR="00784383" w:rsidRPr="000D5D04">
        <w:rPr>
          <w:color w:val="auto"/>
          <w:sz w:val="24"/>
          <w:szCs w:val="24"/>
          <w14:ligatures w14:val="none"/>
        </w:rPr>
        <w:t>billboard</w:t>
      </w:r>
      <w:r w:rsidR="0084453E" w:rsidRPr="000D5D04">
        <w:rPr>
          <w:color w:val="auto"/>
          <w:sz w:val="24"/>
          <w:szCs w:val="24"/>
          <w14:ligatures w14:val="none"/>
        </w:rPr>
        <w:t xml:space="preserve"> </w:t>
      </w:r>
      <w:proofErr w:type="gramStart"/>
      <w:r w:rsidR="0084453E" w:rsidRPr="000D5D04">
        <w:rPr>
          <w:color w:val="auto"/>
          <w:sz w:val="24"/>
          <w:szCs w:val="24"/>
          <w14:ligatures w14:val="none"/>
        </w:rPr>
        <w:t>sign</w:t>
      </w:r>
      <w:proofErr w:type="gramEnd"/>
      <w:r w:rsidR="0084453E" w:rsidRPr="000D5D04">
        <w:rPr>
          <w:color w:val="auto"/>
          <w:sz w:val="24"/>
          <w:szCs w:val="24"/>
          <w14:ligatures w14:val="none"/>
        </w:rPr>
        <w:t xml:space="preserve"> per lot. </w:t>
      </w:r>
      <w:r w:rsidRPr="000D5D04">
        <w:rPr>
          <w:color w:val="auto"/>
          <w:sz w:val="24"/>
          <w:szCs w:val="24"/>
          <w14:ligatures w14:val="none"/>
        </w:rPr>
        <w:t xml:space="preserve">Vertically or horizontally stacked signs shall not be permitted. </w:t>
      </w:r>
    </w:p>
    <w:p w14:paraId="6C9628F6" w14:textId="22EC290A" w:rsidR="00744FA6" w:rsidRPr="000D5D04" w:rsidRDefault="004D7F53" w:rsidP="00EE2E31">
      <w:pPr>
        <w:widowControl w:val="0"/>
        <w:spacing w:after="120"/>
        <w:ind w:left="360" w:hanging="360"/>
        <w:rPr>
          <w:color w:val="auto"/>
          <w:sz w:val="24"/>
          <w:szCs w:val="24"/>
          <w14:ligatures w14:val="none"/>
        </w:rPr>
      </w:pPr>
      <w:r w:rsidRPr="000D5D04">
        <w:rPr>
          <w:color w:val="auto"/>
          <w:sz w:val="24"/>
          <w:szCs w:val="24"/>
        </w:rPr>
        <w:t>F</w:t>
      </w:r>
      <w:r w:rsidR="00744FA6" w:rsidRPr="000D5D04">
        <w:rPr>
          <w:color w:val="auto"/>
          <w:sz w:val="24"/>
          <w:szCs w:val="24"/>
        </w:rPr>
        <w:t>. </w:t>
      </w:r>
      <w:r w:rsidR="00784383" w:rsidRPr="000D5D04">
        <w:rPr>
          <w:color w:val="auto"/>
          <w:sz w:val="24"/>
          <w:szCs w:val="24"/>
        </w:rPr>
        <w:tab/>
      </w:r>
      <w:r w:rsidR="00744FA6" w:rsidRPr="000D5D04">
        <w:rPr>
          <w:color w:val="auto"/>
          <w:sz w:val="24"/>
          <w:szCs w:val="24"/>
          <w14:ligatures w14:val="none"/>
        </w:rPr>
        <w:t>D</w:t>
      </w:r>
      <w:r w:rsidR="000C04A7" w:rsidRPr="000D5D04">
        <w:rPr>
          <w:color w:val="auto"/>
          <w:sz w:val="24"/>
          <w:szCs w:val="24"/>
          <w14:ligatures w14:val="none"/>
        </w:rPr>
        <w:t xml:space="preserve">ouble-Sided </w:t>
      </w:r>
      <w:r w:rsidR="00784383" w:rsidRPr="000D5D04">
        <w:rPr>
          <w:color w:val="auto"/>
          <w:sz w:val="24"/>
          <w:szCs w:val="24"/>
          <w14:ligatures w14:val="none"/>
        </w:rPr>
        <w:t>Billboard</w:t>
      </w:r>
      <w:r w:rsidR="000C04A7" w:rsidRPr="000D5D04">
        <w:rPr>
          <w:color w:val="auto"/>
          <w:sz w:val="24"/>
          <w:szCs w:val="24"/>
          <w14:ligatures w14:val="none"/>
        </w:rPr>
        <w:t xml:space="preserve"> Signs: Signs</w:t>
      </w:r>
      <w:r w:rsidR="008345A0" w:rsidRPr="000D5D04">
        <w:rPr>
          <w:color w:val="auto"/>
          <w:sz w:val="24"/>
          <w:szCs w:val="24"/>
          <w14:ligatures w14:val="none"/>
        </w:rPr>
        <w:t xml:space="preserve"> may be double-faced, provided that the two faces are the same size and are positioned as mirror images that are parallel and not offset from each other in any direction.</w:t>
      </w:r>
    </w:p>
    <w:p w14:paraId="57AE50F7" w14:textId="1A2FF85B" w:rsidR="00744FA6" w:rsidRPr="000D5D04" w:rsidRDefault="004D7F53" w:rsidP="00EE2E31">
      <w:pPr>
        <w:widowControl w:val="0"/>
        <w:spacing w:after="120"/>
        <w:ind w:left="360" w:hanging="360"/>
        <w:rPr>
          <w:color w:val="auto"/>
          <w:sz w:val="24"/>
          <w:szCs w:val="24"/>
          <w14:ligatures w14:val="none"/>
        </w:rPr>
      </w:pPr>
      <w:r w:rsidRPr="000D5D04">
        <w:rPr>
          <w:color w:val="auto"/>
          <w:sz w:val="24"/>
          <w:szCs w:val="24"/>
        </w:rPr>
        <w:t>G</w:t>
      </w:r>
      <w:r w:rsidR="00744FA6" w:rsidRPr="000D5D04">
        <w:rPr>
          <w:color w:val="auto"/>
          <w:sz w:val="24"/>
          <w:szCs w:val="24"/>
        </w:rPr>
        <w:t>. </w:t>
      </w:r>
      <w:r w:rsidR="00784383" w:rsidRPr="000D5D04">
        <w:rPr>
          <w:color w:val="auto"/>
          <w:sz w:val="24"/>
          <w:szCs w:val="24"/>
        </w:rPr>
        <w:tab/>
      </w:r>
      <w:r w:rsidR="00744FA6" w:rsidRPr="000D5D04">
        <w:rPr>
          <w:color w:val="auto"/>
          <w:sz w:val="24"/>
          <w:szCs w:val="24"/>
          <w14:ligatures w14:val="none"/>
        </w:rPr>
        <w:t>Message Sequencing: Message sequencing</w:t>
      </w:r>
      <w:r w:rsidR="00DF53C3" w:rsidRPr="000D5D04">
        <w:rPr>
          <w:color w:val="auto"/>
          <w:sz w:val="24"/>
          <w:szCs w:val="24"/>
          <w14:ligatures w14:val="none"/>
        </w:rPr>
        <w:t xml:space="preserve"> across more than one sign</w:t>
      </w:r>
      <w:r w:rsidR="00744FA6" w:rsidRPr="000D5D04">
        <w:rPr>
          <w:color w:val="auto"/>
          <w:sz w:val="24"/>
          <w:szCs w:val="24"/>
          <w14:ligatures w14:val="none"/>
        </w:rPr>
        <w:t xml:space="preserve"> is prohibited.</w:t>
      </w:r>
    </w:p>
    <w:p w14:paraId="5564E746" w14:textId="402C918F" w:rsidR="00744FA6" w:rsidRPr="000D5D04" w:rsidRDefault="004D7F53" w:rsidP="00EE2E31">
      <w:pPr>
        <w:widowControl w:val="0"/>
        <w:spacing w:after="120"/>
        <w:ind w:left="360" w:hanging="360"/>
        <w:rPr>
          <w:color w:val="auto"/>
          <w:sz w:val="24"/>
          <w:szCs w:val="24"/>
          <w14:ligatures w14:val="none"/>
        </w:rPr>
      </w:pPr>
      <w:r w:rsidRPr="000D5D04">
        <w:rPr>
          <w:color w:val="auto"/>
          <w:sz w:val="24"/>
          <w:szCs w:val="24"/>
        </w:rPr>
        <w:t>H</w:t>
      </w:r>
      <w:r w:rsidR="00744FA6" w:rsidRPr="000D5D04">
        <w:rPr>
          <w:color w:val="auto"/>
          <w:sz w:val="24"/>
          <w:szCs w:val="24"/>
        </w:rPr>
        <w:t>. </w:t>
      </w:r>
      <w:r w:rsidR="00784383" w:rsidRPr="000D5D04">
        <w:rPr>
          <w:color w:val="auto"/>
          <w:sz w:val="24"/>
          <w:szCs w:val="24"/>
        </w:rPr>
        <w:tab/>
      </w:r>
      <w:r w:rsidR="00744FA6" w:rsidRPr="000D5D04">
        <w:rPr>
          <w:color w:val="auto"/>
          <w:sz w:val="24"/>
          <w:szCs w:val="24"/>
          <w14:ligatures w14:val="none"/>
        </w:rPr>
        <w:t>Construction and Maintenance.</w:t>
      </w:r>
    </w:p>
    <w:p w14:paraId="1B095694" w14:textId="58EF1A94"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784383" w:rsidRPr="000D5D04">
        <w:rPr>
          <w:color w:val="auto"/>
          <w:sz w:val="24"/>
          <w:szCs w:val="24"/>
        </w:rPr>
        <w:tab/>
      </w:r>
      <w:r w:rsidRPr="000D5D04">
        <w:rPr>
          <w:color w:val="auto"/>
          <w:sz w:val="24"/>
          <w:szCs w:val="24"/>
          <w14:ligatures w14:val="none"/>
        </w:rPr>
        <w:t xml:space="preserve">All plans for </w:t>
      </w:r>
      <w:r w:rsidR="00DF53C3" w:rsidRPr="000D5D04">
        <w:rPr>
          <w:color w:val="auto"/>
          <w:sz w:val="24"/>
          <w:szCs w:val="24"/>
          <w14:ligatures w14:val="none"/>
        </w:rPr>
        <w:t>billboard</w:t>
      </w:r>
      <w:r w:rsidRPr="000D5D04">
        <w:rPr>
          <w:color w:val="auto"/>
          <w:sz w:val="24"/>
          <w:szCs w:val="24"/>
          <w14:ligatures w14:val="none"/>
        </w:rPr>
        <w:t xml:space="preserve"> signs shall be certified by a licensed engineer registered in Pennsylvania.</w:t>
      </w:r>
    </w:p>
    <w:p w14:paraId="504B1FB1" w14:textId="7998EAD6"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784383" w:rsidRPr="000D5D04">
        <w:rPr>
          <w:color w:val="auto"/>
          <w:sz w:val="24"/>
          <w:szCs w:val="24"/>
        </w:rPr>
        <w:tab/>
      </w:r>
      <w:r w:rsidRPr="000D5D04">
        <w:rPr>
          <w:color w:val="auto"/>
          <w:sz w:val="24"/>
          <w:szCs w:val="24"/>
          <w14:ligatures w14:val="none"/>
        </w:rPr>
        <w:t xml:space="preserve">All </w:t>
      </w:r>
      <w:r w:rsidR="00DF53C3" w:rsidRPr="000D5D04">
        <w:rPr>
          <w:color w:val="auto"/>
          <w:sz w:val="24"/>
          <w:szCs w:val="24"/>
          <w14:ligatures w14:val="none"/>
        </w:rPr>
        <w:t>billboard</w:t>
      </w:r>
      <w:r w:rsidRPr="000D5D04">
        <w:rPr>
          <w:color w:val="auto"/>
          <w:sz w:val="24"/>
          <w:szCs w:val="24"/>
          <w14:ligatures w14:val="none"/>
        </w:rPr>
        <w:t xml:space="preserve"> signs shall be constructed in accordance with industry-wide standards established by the Outdoor Advertising Association of America and the Institute of Outdoor Advertising, or their successor organizations. All </w:t>
      </w:r>
      <w:r w:rsidR="00DF53C3" w:rsidRPr="000D5D04">
        <w:rPr>
          <w:color w:val="auto"/>
          <w:sz w:val="24"/>
          <w:szCs w:val="24"/>
          <w14:ligatures w14:val="none"/>
        </w:rPr>
        <w:t>billboard</w:t>
      </w:r>
      <w:r w:rsidRPr="000D5D04">
        <w:rPr>
          <w:color w:val="auto"/>
          <w:sz w:val="24"/>
          <w:szCs w:val="24"/>
          <w14:ligatures w14:val="none"/>
        </w:rPr>
        <w:t xml:space="preserve"> signs shall be structurally sound and maintained in good condition and in compliance with the Pennsylvania Uniform Construction Code.</w:t>
      </w:r>
    </w:p>
    <w:p w14:paraId="6D0B9E6B" w14:textId="13A6490F"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784383" w:rsidRPr="000D5D04">
        <w:rPr>
          <w:color w:val="auto"/>
          <w:sz w:val="24"/>
          <w:szCs w:val="24"/>
        </w:rPr>
        <w:tab/>
      </w:r>
      <w:r w:rsidRPr="000D5D04">
        <w:rPr>
          <w:color w:val="auto"/>
          <w:sz w:val="24"/>
          <w:szCs w:val="24"/>
          <w14:ligatures w14:val="none"/>
        </w:rPr>
        <w:t xml:space="preserve">The rear face of a single-face, off-premises advertising sign shall be painted and maintained with a single neutral color as approved by </w:t>
      </w:r>
      <w:r w:rsidR="00FE5C7E" w:rsidRPr="000D5D04">
        <w:rPr>
          <w:color w:val="auto"/>
          <w:sz w:val="24"/>
          <w:szCs w:val="24"/>
          <w14:ligatures w14:val="none"/>
        </w:rPr>
        <w:t>Westtown Township</w:t>
      </w:r>
      <w:r w:rsidRPr="000D5D04">
        <w:rPr>
          <w:color w:val="auto"/>
          <w:sz w:val="24"/>
          <w:szCs w:val="24"/>
          <w14:ligatures w14:val="none"/>
        </w:rPr>
        <w:t xml:space="preserve">. </w:t>
      </w:r>
    </w:p>
    <w:p w14:paraId="71C955E5" w14:textId="213CED31"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784383" w:rsidRPr="000D5D04">
        <w:rPr>
          <w:color w:val="auto"/>
          <w:sz w:val="24"/>
          <w:szCs w:val="24"/>
        </w:rPr>
        <w:tab/>
      </w:r>
      <w:r w:rsidRPr="000D5D04">
        <w:rPr>
          <w:color w:val="auto"/>
          <w:sz w:val="24"/>
          <w:szCs w:val="24"/>
          <w14:ligatures w14:val="none"/>
        </w:rPr>
        <w:t xml:space="preserve">Every three years, the owner of the billboard shall have a structural inspection made of the billboard by a licensed engineer registered in Pennsylvania and shall provide to </w:t>
      </w:r>
      <w:r w:rsidR="00FE5C7E" w:rsidRPr="000D5D04">
        <w:rPr>
          <w:color w:val="auto"/>
          <w:sz w:val="24"/>
          <w:szCs w:val="24"/>
          <w14:ligatures w14:val="none"/>
        </w:rPr>
        <w:t>Westtown Township</w:t>
      </w:r>
      <w:r w:rsidRPr="000D5D04">
        <w:rPr>
          <w:color w:val="auto"/>
          <w:sz w:val="24"/>
          <w:szCs w:val="24"/>
          <w14:ligatures w14:val="none"/>
        </w:rPr>
        <w:t xml:space="preserve"> a certificate certifying that the billboard is structurally sound.</w:t>
      </w:r>
    </w:p>
    <w:p w14:paraId="7C4958CE" w14:textId="1CA356CA" w:rsidR="00516401" w:rsidRPr="000D5D04" w:rsidRDefault="00516401" w:rsidP="00EE2E31">
      <w:pPr>
        <w:widowControl w:val="0"/>
        <w:spacing w:after="120"/>
        <w:ind w:left="1080" w:hanging="360"/>
        <w:rPr>
          <w:b/>
          <w:color w:val="auto"/>
          <w:sz w:val="24"/>
          <w:szCs w:val="24"/>
          <w14:ligatures w14:val="none"/>
        </w:rPr>
      </w:pPr>
      <w:r w:rsidRPr="000D5D04">
        <w:rPr>
          <w:color w:val="auto"/>
          <w:sz w:val="24"/>
          <w:szCs w:val="24"/>
          <w14:ligatures w14:val="none"/>
        </w:rPr>
        <w:t xml:space="preserve">5. </w:t>
      </w:r>
      <w:r w:rsidR="00784383" w:rsidRPr="000D5D04">
        <w:rPr>
          <w:color w:val="auto"/>
          <w:sz w:val="24"/>
          <w:szCs w:val="24"/>
          <w14:ligatures w14:val="none"/>
        </w:rPr>
        <w:tab/>
      </w:r>
      <w:r w:rsidRPr="000D5D04">
        <w:rPr>
          <w:color w:val="auto"/>
          <w:sz w:val="24"/>
          <w:szCs w:val="24"/>
          <w14:ligatures w14:val="none"/>
        </w:rPr>
        <w:t xml:space="preserve">All maintenance, cleaning and repair, including repair of torn or worn advertising copy and removal of graffiti shall be performed promptly. In the event the Township notifies the owner or </w:t>
      </w:r>
      <w:r w:rsidR="00C927C4" w:rsidRPr="000D5D04">
        <w:rPr>
          <w:color w:val="auto"/>
          <w:sz w:val="24"/>
          <w:szCs w:val="24"/>
          <w14:ligatures w14:val="none"/>
        </w:rPr>
        <w:t xml:space="preserve">lessee of any damage, vandalism, </w:t>
      </w:r>
      <w:r w:rsidR="00DF53C3" w:rsidRPr="000D5D04">
        <w:rPr>
          <w:color w:val="auto"/>
          <w:sz w:val="24"/>
          <w:szCs w:val="24"/>
          <w14:ligatures w14:val="none"/>
        </w:rPr>
        <w:t xml:space="preserve">or </w:t>
      </w:r>
      <w:r w:rsidR="00C927C4" w:rsidRPr="000D5D04">
        <w:rPr>
          <w:color w:val="auto"/>
          <w:sz w:val="24"/>
          <w:szCs w:val="24"/>
          <w14:ligatures w14:val="none"/>
        </w:rPr>
        <w:t xml:space="preserve">graffiti on the </w:t>
      </w:r>
      <w:r w:rsidR="00DF53C3" w:rsidRPr="000D5D04">
        <w:rPr>
          <w:color w:val="auto"/>
          <w:sz w:val="24"/>
          <w:szCs w:val="24"/>
          <w14:ligatures w14:val="none"/>
        </w:rPr>
        <w:t>billboard</w:t>
      </w:r>
      <w:r w:rsidR="00C927C4" w:rsidRPr="000D5D04">
        <w:rPr>
          <w:color w:val="auto"/>
          <w:sz w:val="24"/>
          <w:szCs w:val="24"/>
          <w14:ligatures w14:val="none"/>
        </w:rPr>
        <w:t xml:space="preserve"> sign, the owner or lessee shall repair or correct the problem within </w:t>
      </w:r>
      <w:r w:rsidR="00DF53C3" w:rsidRPr="000D5D04">
        <w:rPr>
          <w:color w:val="auto"/>
          <w:sz w:val="24"/>
          <w:szCs w:val="24"/>
          <w14:ligatures w14:val="none"/>
        </w:rPr>
        <w:t>forty-eight (</w:t>
      </w:r>
      <w:r w:rsidR="00C927C4" w:rsidRPr="000D5D04">
        <w:rPr>
          <w:color w:val="auto"/>
          <w:sz w:val="24"/>
          <w:szCs w:val="24"/>
          <w14:ligatures w14:val="none"/>
        </w:rPr>
        <w:t>48</w:t>
      </w:r>
      <w:r w:rsidR="00DF53C3" w:rsidRPr="000D5D04">
        <w:rPr>
          <w:color w:val="auto"/>
          <w:sz w:val="24"/>
          <w:szCs w:val="24"/>
          <w14:ligatures w14:val="none"/>
        </w:rPr>
        <w:t>)</w:t>
      </w:r>
      <w:r w:rsidR="00C927C4" w:rsidRPr="000D5D04">
        <w:rPr>
          <w:color w:val="auto"/>
          <w:sz w:val="24"/>
          <w:szCs w:val="24"/>
          <w14:ligatures w14:val="none"/>
        </w:rPr>
        <w:t xml:space="preserve"> hours of such notification. If repairs and corrections are not timely, the Township shall have the right, but not the obligation, to make repairs or corrections and be reimbursed the cost thereof by the owner or lessee.</w:t>
      </w:r>
    </w:p>
    <w:p w14:paraId="527F7943" w14:textId="414531EA" w:rsidR="008345A0" w:rsidRPr="000D5D04" w:rsidRDefault="008345A0" w:rsidP="00EE2E31">
      <w:pPr>
        <w:widowControl w:val="0"/>
        <w:spacing w:after="120"/>
        <w:ind w:left="1080" w:hanging="360"/>
        <w:rPr>
          <w:b/>
          <w:color w:val="auto"/>
          <w:sz w:val="24"/>
          <w:szCs w:val="24"/>
          <w14:ligatures w14:val="none"/>
        </w:rPr>
      </w:pPr>
      <w:r w:rsidRPr="000D5D04">
        <w:rPr>
          <w:color w:val="auto"/>
          <w:sz w:val="24"/>
          <w:szCs w:val="24"/>
        </w:rPr>
        <w:t>6. </w:t>
      </w:r>
      <w:r w:rsidR="00DF53C3" w:rsidRPr="000D5D04">
        <w:rPr>
          <w:color w:val="auto"/>
          <w:sz w:val="24"/>
          <w:szCs w:val="24"/>
        </w:rPr>
        <w:tab/>
      </w:r>
      <w:r w:rsidRPr="000D5D04">
        <w:rPr>
          <w:color w:val="auto"/>
          <w:sz w:val="24"/>
          <w:szCs w:val="24"/>
          <w14:ligatures w14:val="none"/>
        </w:rPr>
        <w:t>A</w:t>
      </w:r>
      <w:r w:rsidR="00DF53C3" w:rsidRPr="000D5D04">
        <w:rPr>
          <w:color w:val="auto"/>
          <w:sz w:val="24"/>
          <w:szCs w:val="24"/>
          <w14:ligatures w14:val="none"/>
        </w:rPr>
        <w:t xml:space="preserve"> billboard</w:t>
      </w:r>
      <w:r w:rsidRPr="000D5D04">
        <w:rPr>
          <w:color w:val="auto"/>
          <w:sz w:val="24"/>
          <w:szCs w:val="24"/>
          <w14:ligatures w14:val="none"/>
        </w:rPr>
        <w:t xml:space="preserve"> sign shall be properly and adequately secured to prevent unauthorized access.</w:t>
      </w:r>
    </w:p>
    <w:p w14:paraId="3CE2C672" w14:textId="1698B022" w:rsidR="00DB1F2C" w:rsidRPr="000D5D04" w:rsidRDefault="00DB1F2C" w:rsidP="00EE2E31">
      <w:pPr>
        <w:widowControl w:val="0"/>
        <w:spacing w:after="120"/>
        <w:ind w:left="1080" w:hanging="360"/>
        <w:rPr>
          <w:color w:val="auto"/>
          <w:sz w:val="24"/>
          <w:szCs w:val="24"/>
          <w14:ligatures w14:val="none"/>
        </w:rPr>
      </w:pPr>
      <w:r w:rsidRPr="000D5D04">
        <w:rPr>
          <w:color w:val="auto"/>
          <w:sz w:val="24"/>
          <w:szCs w:val="24"/>
        </w:rPr>
        <w:t>7. </w:t>
      </w:r>
      <w:r w:rsidR="00DF53C3" w:rsidRPr="000D5D04">
        <w:rPr>
          <w:color w:val="auto"/>
          <w:sz w:val="24"/>
          <w:szCs w:val="24"/>
        </w:rPr>
        <w:tab/>
      </w:r>
      <w:r w:rsidRPr="000D5D04">
        <w:rPr>
          <w:color w:val="auto"/>
          <w:sz w:val="24"/>
          <w:szCs w:val="24"/>
          <w14:ligatures w14:val="none"/>
        </w:rPr>
        <w:t xml:space="preserve">A bond or other security acceptable to the Township, in the form and amount satisfactory to the Township, shall be posted with the Township to ensure that the </w:t>
      </w:r>
      <w:r w:rsidR="00DF53C3" w:rsidRPr="000D5D04">
        <w:rPr>
          <w:color w:val="auto"/>
          <w:sz w:val="24"/>
          <w:szCs w:val="24"/>
          <w14:ligatures w14:val="none"/>
        </w:rPr>
        <w:t>billboard</w:t>
      </w:r>
      <w:r w:rsidRPr="000D5D04">
        <w:rPr>
          <w:color w:val="auto"/>
          <w:sz w:val="24"/>
          <w:szCs w:val="24"/>
          <w14:ligatures w14:val="none"/>
        </w:rPr>
        <w:t xml:space="preserve"> sign will be properly removed after the termination of use for a period of one (1) year.</w:t>
      </w:r>
    </w:p>
    <w:p w14:paraId="53F1291A" w14:textId="7AA9BED2" w:rsidR="00744FA6" w:rsidRPr="000D5D04" w:rsidRDefault="004D7F53" w:rsidP="00EE2E31">
      <w:pPr>
        <w:widowControl w:val="0"/>
        <w:spacing w:after="120"/>
        <w:ind w:left="360" w:hanging="360"/>
        <w:rPr>
          <w:color w:val="auto"/>
          <w:sz w:val="24"/>
          <w:szCs w:val="24"/>
          <w14:ligatures w14:val="none"/>
        </w:rPr>
      </w:pPr>
      <w:r w:rsidRPr="000D5D04">
        <w:rPr>
          <w:color w:val="auto"/>
          <w:sz w:val="24"/>
          <w:szCs w:val="24"/>
        </w:rPr>
        <w:t>I</w:t>
      </w:r>
      <w:r w:rsidR="00744FA6" w:rsidRPr="000D5D04">
        <w:rPr>
          <w:color w:val="auto"/>
          <w:sz w:val="24"/>
          <w:szCs w:val="24"/>
        </w:rPr>
        <w:t>. </w:t>
      </w:r>
      <w:r w:rsidR="00DF53C3" w:rsidRPr="000D5D04">
        <w:rPr>
          <w:color w:val="auto"/>
          <w:sz w:val="24"/>
          <w:szCs w:val="24"/>
        </w:rPr>
        <w:tab/>
      </w:r>
      <w:r w:rsidR="00744FA6" w:rsidRPr="000D5D04">
        <w:rPr>
          <w:color w:val="auto"/>
          <w:sz w:val="24"/>
          <w:szCs w:val="24"/>
          <w14:ligatures w14:val="none"/>
        </w:rPr>
        <w:t xml:space="preserve">Identification of Sign Owner: All </w:t>
      </w:r>
      <w:r w:rsidR="00DF53C3" w:rsidRPr="000D5D04">
        <w:rPr>
          <w:color w:val="auto"/>
          <w:sz w:val="24"/>
          <w:szCs w:val="24"/>
          <w14:ligatures w14:val="none"/>
        </w:rPr>
        <w:t>billboard</w:t>
      </w:r>
      <w:r w:rsidR="00744FA6" w:rsidRPr="000D5D04">
        <w:rPr>
          <w:color w:val="auto"/>
          <w:sz w:val="24"/>
          <w:szCs w:val="24"/>
          <w14:ligatures w14:val="none"/>
        </w:rPr>
        <w:t xml:space="preserve"> signs shall be identified on the structure with the name, address, and phone number of the owner of such sign.  </w:t>
      </w:r>
    </w:p>
    <w:p w14:paraId="65C2AE79" w14:textId="79B81D9F" w:rsidR="00744FA6" w:rsidRPr="000D5D04" w:rsidRDefault="004D7F53" w:rsidP="00EE2E31">
      <w:pPr>
        <w:widowControl w:val="0"/>
        <w:spacing w:after="120"/>
        <w:ind w:left="360" w:hanging="360"/>
        <w:rPr>
          <w:color w:val="auto"/>
          <w:sz w:val="24"/>
          <w:szCs w:val="24"/>
          <w14:ligatures w14:val="none"/>
        </w:rPr>
      </w:pPr>
      <w:r w:rsidRPr="000D5D04">
        <w:rPr>
          <w:color w:val="auto"/>
          <w:sz w:val="24"/>
          <w:szCs w:val="24"/>
        </w:rPr>
        <w:lastRenderedPageBreak/>
        <w:t>J</w:t>
      </w:r>
      <w:r w:rsidR="00744FA6" w:rsidRPr="000D5D04">
        <w:rPr>
          <w:color w:val="auto"/>
          <w:sz w:val="24"/>
          <w:szCs w:val="24"/>
        </w:rPr>
        <w:t>. </w:t>
      </w:r>
      <w:r w:rsidR="00DF53C3" w:rsidRPr="000D5D04">
        <w:rPr>
          <w:color w:val="auto"/>
          <w:sz w:val="24"/>
          <w:szCs w:val="24"/>
        </w:rPr>
        <w:tab/>
      </w:r>
      <w:r w:rsidR="00744FA6" w:rsidRPr="000D5D04">
        <w:rPr>
          <w:color w:val="auto"/>
          <w:sz w:val="24"/>
          <w:szCs w:val="24"/>
          <w14:ligatures w14:val="none"/>
        </w:rPr>
        <w:t>Landscaping</w:t>
      </w:r>
      <w:r w:rsidR="00586897" w:rsidRPr="000D5D04">
        <w:rPr>
          <w:b/>
          <w:color w:val="auto"/>
          <w:sz w:val="24"/>
          <w:szCs w:val="24"/>
          <w14:ligatures w14:val="none"/>
        </w:rPr>
        <w:t xml:space="preserve"> </w:t>
      </w:r>
      <w:r w:rsidR="00586897" w:rsidRPr="000D5D04">
        <w:rPr>
          <w:color w:val="auto"/>
          <w:sz w:val="24"/>
          <w:szCs w:val="24"/>
          <w14:ligatures w14:val="none"/>
        </w:rPr>
        <w:t xml:space="preserve">and </w:t>
      </w:r>
      <w:r w:rsidR="008345A0" w:rsidRPr="000D5D04">
        <w:rPr>
          <w:color w:val="auto"/>
          <w:sz w:val="24"/>
          <w:szCs w:val="24"/>
          <w14:ligatures w14:val="none"/>
        </w:rPr>
        <w:t>Screening Requirements</w:t>
      </w:r>
      <w:r w:rsidR="00744FA6" w:rsidRPr="000D5D04">
        <w:rPr>
          <w:color w:val="auto"/>
          <w:sz w:val="24"/>
          <w:szCs w:val="24"/>
          <w14:ligatures w14:val="none"/>
        </w:rPr>
        <w:t xml:space="preserve">. </w:t>
      </w:r>
    </w:p>
    <w:p w14:paraId="78AC449A" w14:textId="5D0A8083"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DF53C3" w:rsidRPr="000D5D04">
        <w:rPr>
          <w:color w:val="auto"/>
          <w:sz w:val="24"/>
          <w:szCs w:val="24"/>
        </w:rPr>
        <w:tab/>
      </w:r>
      <w:r w:rsidRPr="000D5D04">
        <w:rPr>
          <w:color w:val="auto"/>
          <w:sz w:val="24"/>
          <w:szCs w:val="24"/>
          <w14:ligatures w14:val="none"/>
        </w:rPr>
        <w:t xml:space="preserve">Landscaping shall be provided at the base of all </w:t>
      </w:r>
      <w:r w:rsidR="00DF53C3" w:rsidRPr="000D5D04">
        <w:rPr>
          <w:color w:val="auto"/>
          <w:sz w:val="24"/>
          <w:szCs w:val="24"/>
          <w14:ligatures w14:val="none"/>
        </w:rPr>
        <w:t>billboard</w:t>
      </w:r>
      <w:r w:rsidRPr="000D5D04">
        <w:rPr>
          <w:color w:val="auto"/>
          <w:sz w:val="24"/>
          <w:szCs w:val="24"/>
          <w14:ligatures w14:val="none"/>
        </w:rPr>
        <w:t xml:space="preserve"> signs. Trees and shrubbery, including evergreen and flowering trees, of sufficient size and quantity shall be used to achieve the purpose of this Section.  </w:t>
      </w:r>
    </w:p>
    <w:p w14:paraId="03D0B053" w14:textId="39A76D78"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Pr="000D5D04">
        <w:rPr>
          <w:color w:val="auto"/>
          <w:sz w:val="24"/>
          <w:szCs w:val="24"/>
          <w14:ligatures w14:val="none"/>
        </w:rPr>
        <w:t xml:space="preserve">Trees </w:t>
      </w:r>
      <w:r w:rsidR="00DF53C3" w:rsidRPr="000D5D04">
        <w:rPr>
          <w:color w:val="auto"/>
          <w:sz w:val="24"/>
          <w:szCs w:val="24"/>
          <w14:ligatures w14:val="none"/>
        </w:rPr>
        <w:t>having a breast height diameter (“BHD”) greater than</w:t>
      </w:r>
      <w:r w:rsidRPr="000D5D04">
        <w:rPr>
          <w:color w:val="auto"/>
          <w:sz w:val="24"/>
          <w:szCs w:val="24"/>
          <w14:ligatures w14:val="none"/>
        </w:rPr>
        <w:t xml:space="preserve"> four (4) inches</w:t>
      </w:r>
      <w:r w:rsidR="00DF53C3" w:rsidRPr="000D5D04">
        <w:rPr>
          <w:color w:val="auto"/>
          <w:sz w:val="24"/>
          <w:szCs w:val="24"/>
          <w14:ligatures w14:val="none"/>
        </w:rPr>
        <w:t xml:space="preserve">, which are </w:t>
      </w:r>
      <w:r w:rsidRPr="000D5D04">
        <w:rPr>
          <w:color w:val="auto"/>
          <w:sz w:val="24"/>
          <w:szCs w:val="24"/>
          <w14:ligatures w14:val="none"/>
        </w:rPr>
        <w:t xml:space="preserve">removed for construction of the sign shall be replaced on-site at a ratio of one (1) replacement tree for each removed tree using native species </w:t>
      </w:r>
      <w:r w:rsidR="00DF53C3" w:rsidRPr="000D5D04">
        <w:rPr>
          <w:color w:val="auto"/>
          <w:sz w:val="24"/>
          <w:szCs w:val="24"/>
          <w14:ligatures w14:val="none"/>
        </w:rPr>
        <w:t xml:space="preserve">with a BHD of </w:t>
      </w:r>
      <w:r w:rsidRPr="000D5D04">
        <w:rPr>
          <w:color w:val="auto"/>
          <w:sz w:val="24"/>
          <w:szCs w:val="24"/>
          <w14:ligatures w14:val="none"/>
        </w:rPr>
        <w:t>no less than three (3) inches.</w:t>
      </w:r>
    </w:p>
    <w:p w14:paraId="44023F60" w14:textId="671F5CAC" w:rsidR="00234849" w:rsidRPr="000D5D04" w:rsidRDefault="008345A0" w:rsidP="00EE2E31">
      <w:pPr>
        <w:widowControl w:val="0"/>
        <w:spacing w:after="120"/>
        <w:ind w:left="1080" w:hanging="360"/>
        <w:rPr>
          <w:color w:val="auto"/>
          <w:sz w:val="24"/>
          <w:szCs w:val="24"/>
          <w14:ligatures w14:val="none"/>
        </w:rPr>
      </w:pPr>
      <w:r w:rsidRPr="000D5D04">
        <w:rPr>
          <w:color w:val="auto"/>
          <w:sz w:val="24"/>
          <w:szCs w:val="24"/>
        </w:rPr>
        <w:t>3. </w:t>
      </w:r>
      <w:r w:rsidR="00DF53C3" w:rsidRPr="000D5D04">
        <w:rPr>
          <w:color w:val="auto"/>
          <w:sz w:val="24"/>
          <w:szCs w:val="24"/>
        </w:rPr>
        <w:tab/>
        <w:t>Billboard</w:t>
      </w:r>
      <w:r w:rsidRPr="000D5D04">
        <w:rPr>
          <w:color w:val="auto"/>
          <w:sz w:val="24"/>
          <w:szCs w:val="24"/>
          <w14:ligatures w14:val="none"/>
        </w:rPr>
        <w:t xml:space="preserve"> signs shall be screened from any abutting property used or zoned for residential use. Such screening shall consist of evergreen tre</w:t>
      </w:r>
      <w:r w:rsidR="00234849" w:rsidRPr="000D5D04">
        <w:rPr>
          <w:color w:val="auto"/>
          <w:sz w:val="24"/>
          <w:szCs w:val="24"/>
          <w14:ligatures w14:val="none"/>
        </w:rPr>
        <w:t>e</w:t>
      </w:r>
      <w:r w:rsidRPr="000D5D04">
        <w:rPr>
          <w:color w:val="auto"/>
          <w:sz w:val="24"/>
          <w:szCs w:val="24"/>
          <w14:ligatures w14:val="none"/>
        </w:rPr>
        <w:t>s of at least fifteen (15) feet in height at the time of planting that form a continuous visual buffer along or near the property line abutting the residential use or lot.</w:t>
      </w:r>
      <w:r w:rsidR="00234849" w:rsidRPr="000D5D04">
        <w:rPr>
          <w:color w:val="auto"/>
          <w:sz w:val="24"/>
          <w:szCs w:val="24"/>
          <w14:ligatures w14:val="none"/>
        </w:rPr>
        <w:t xml:space="preserve"> </w:t>
      </w:r>
    </w:p>
    <w:p w14:paraId="20FC492E" w14:textId="393328A6" w:rsidR="008345A0" w:rsidRPr="000D5D04" w:rsidRDefault="00234849" w:rsidP="00EE2E31">
      <w:pPr>
        <w:widowControl w:val="0"/>
        <w:spacing w:after="120"/>
        <w:ind w:left="1080" w:hanging="360"/>
        <w:rPr>
          <w:color w:val="auto"/>
          <w:sz w:val="24"/>
          <w:szCs w:val="24"/>
          <w14:ligatures w14:val="none"/>
        </w:rPr>
      </w:pPr>
      <w:r w:rsidRPr="000D5D04">
        <w:rPr>
          <w:color w:val="auto"/>
          <w:sz w:val="24"/>
          <w:szCs w:val="24"/>
          <w14:ligatures w14:val="none"/>
        </w:rPr>
        <w:t xml:space="preserve">4. </w:t>
      </w:r>
      <w:r w:rsidR="00DF53C3" w:rsidRPr="000D5D04">
        <w:rPr>
          <w:color w:val="auto"/>
          <w:sz w:val="24"/>
          <w:szCs w:val="24"/>
          <w14:ligatures w14:val="none"/>
        </w:rPr>
        <w:tab/>
      </w:r>
      <w:r w:rsidRPr="000D5D04">
        <w:rPr>
          <w:color w:val="auto"/>
          <w:sz w:val="24"/>
          <w:szCs w:val="24"/>
          <w14:ligatures w14:val="none"/>
        </w:rPr>
        <w:t xml:space="preserve">If at the time of planting the evergreens do not provide for adequate screening, a temporary, non-vegetative screen may be required at the discretion and approval of the Township. This screening shall not exceed the height of the existing sign and shall be removed at the expense of the </w:t>
      </w:r>
      <w:r w:rsidR="00DF53C3" w:rsidRPr="000D5D04">
        <w:rPr>
          <w:color w:val="auto"/>
          <w:sz w:val="24"/>
          <w:szCs w:val="24"/>
          <w14:ligatures w14:val="none"/>
        </w:rPr>
        <w:t xml:space="preserve">sign owner or lessee </w:t>
      </w:r>
      <w:r w:rsidRPr="000D5D04">
        <w:rPr>
          <w:color w:val="auto"/>
          <w:sz w:val="24"/>
          <w:szCs w:val="24"/>
          <w14:ligatures w14:val="none"/>
        </w:rPr>
        <w:t>owner at such time the evergreens provide for adequate screening as determined by the Township.</w:t>
      </w:r>
    </w:p>
    <w:p w14:paraId="780914AD" w14:textId="13E7DBB7" w:rsidR="00744FA6" w:rsidRPr="000D5D04" w:rsidRDefault="004D7F53" w:rsidP="00EE2E31">
      <w:pPr>
        <w:widowControl w:val="0"/>
        <w:spacing w:after="120"/>
        <w:ind w:left="360" w:hanging="360"/>
        <w:rPr>
          <w:color w:val="auto"/>
          <w:sz w:val="24"/>
          <w:szCs w:val="24"/>
          <w14:ligatures w14:val="none"/>
        </w:rPr>
      </w:pPr>
      <w:r w:rsidRPr="000D5D04">
        <w:rPr>
          <w:color w:val="auto"/>
          <w:sz w:val="24"/>
          <w:szCs w:val="24"/>
        </w:rPr>
        <w:t>K</w:t>
      </w:r>
      <w:r w:rsidR="00744FA6" w:rsidRPr="000D5D04">
        <w:rPr>
          <w:color w:val="auto"/>
          <w:sz w:val="24"/>
          <w:szCs w:val="24"/>
        </w:rPr>
        <w:t>. </w:t>
      </w:r>
      <w:r w:rsidR="00DF53C3" w:rsidRPr="000D5D04">
        <w:rPr>
          <w:color w:val="auto"/>
          <w:sz w:val="24"/>
          <w:szCs w:val="24"/>
        </w:rPr>
        <w:tab/>
      </w:r>
      <w:r w:rsidR="00744FA6" w:rsidRPr="000D5D04">
        <w:rPr>
          <w:color w:val="auto"/>
          <w:sz w:val="24"/>
          <w:szCs w:val="24"/>
          <w14:ligatures w14:val="none"/>
        </w:rPr>
        <w:t>Additional Regulations. All off-premises signs shall comply with any and all applicable state and/or federal regulations. In the event any other applicable regulation is in conflict with the provisions of this Section, the more stri</w:t>
      </w:r>
      <w:r w:rsidR="00DF53C3" w:rsidRPr="000D5D04">
        <w:rPr>
          <w:color w:val="auto"/>
          <w:sz w:val="24"/>
          <w:szCs w:val="24"/>
          <w14:ligatures w14:val="none"/>
        </w:rPr>
        <w:t>ngent</w:t>
      </w:r>
      <w:r w:rsidR="00744FA6" w:rsidRPr="000D5D04">
        <w:rPr>
          <w:color w:val="auto"/>
          <w:sz w:val="24"/>
          <w:szCs w:val="24"/>
          <w14:ligatures w14:val="none"/>
        </w:rPr>
        <w:t xml:space="preserve"> regulation shall apply. </w:t>
      </w:r>
    </w:p>
    <w:p w14:paraId="0F6B175A" w14:textId="40E4BDF1" w:rsidR="00744FA6" w:rsidRPr="000D5D04" w:rsidRDefault="004D7F53" w:rsidP="00EE2E31">
      <w:pPr>
        <w:widowControl w:val="0"/>
        <w:spacing w:after="120"/>
        <w:ind w:left="360" w:hanging="360"/>
        <w:rPr>
          <w:color w:val="auto"/>
          <w:sz w:val="24"/>
          <w:szCs w:val="24"/>
          <w14:ligatures w14:val="none"/>
        </w:rPr>
      </w:pPr>
      <w:r w:rsidRPr="000D5D04">
        <w:rPr>
          <w:color w:val="auto"/>
          <w:sz w:val="24"/>
          <w:szCs w:val="24"/>
        </w:rPr>
        <w:t>L</w:t>
      </w:r>
      <w:r w:rsidR="00744FA6" w:rsidRPr="000D5D04">
        <w:rPr>
          <w:color w:val="auto"/>
          <w:sz w:val="24"/>
          <w:szCs w:val="24"/>
        </w:rPr>
        <w:t>. </w:t>
      </w:r>
      <w:r w:rsidR="00DF53C3" w:rsidRPr="000D5D04">
        <w:rPr>
          <w:color w:val="auto"/>
          <w:sz w:val="24"/>
          <w:szCs w:val="24"/>
        </w:rPr>
        <w:tab/>
      </w:r>
      <w:r w:rsidR="00744FA6" w:rsidRPr="000D5D04">
        <w:rPr>
          <w:color w:val="auto"/>
          <w:sz w:val="24"/>
          <w:szCs w:val="24"/>
          <w14:ligatures w14:val="none"/>
        </w:rPr>
        <w:t xml:space="preserve">Application/Plan Requirements. Plans submitted for </w:t>
      </w:r>
      <w:r w:rsidR="00DF53C3" w:rsidRPr="000D5D04">
        <w:rPr>
          <w:color w:val="auto"/>
          <w:sz w:val="24"/>
          <w:szCs w:val="24"/>
          <w14:ligatures w14:val="none"/>
        </w:rPr>
        <w:t>billboard</w:t>
      </w:r>
      <w:r w:rsidR="00744FA6" w:rsidRPr="000D5D04">
        <w:rPr>
          <w:color w:val="auto"/>
          <w:sz w:val="24"/>
          <w:szCs w:val="24"/>
          <w14:ligatures w14:val="none"/>
        </w:rPr>
        <w:t xml:space="preserve"> signs shall show the following:</w:t>
      </w:r>
    </w:p>
    <w:p w14:paraId="1A6B9DC2" w14:textId="4483D42C"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A24494" w:rsidRPr="000D5D04">
        <w:rPr>
          <w:color w:val="auto"/>
          <w:sz w:val="24"/>
          <w:szCs w:val="24"/>
        </w:rPr>
        <w:tab/>
      </w:r>
      <w:r w:rsidRPr="000D5D04">
        <w:rPr>
          <w:color w:val="auto"/>
          <w:sz w:val="24"/>
          <w:szCs w:val="24"/>
          <w14:ligatures w14:val="none"/>
        </w:rPr>
        <w:t>The location of the proposed sign on the lot with the required sign setbacks from the property line and ultimate right-of-</w:t>
      </w:r>
      <w:r w:rsidR="00BF29BB" w:rsidRPr="000D5D04">
        <w:rPr>
          <w:color w:val="auto"/>
          <w:sz w:val="24"/>
          <w:szCs w:val="24"/>
          <w14:ligatures w14:val="none"/>
        </w:rPr>
        <w:t>way.</w:t>
      </w:r>
    </w:p>
    <w:p w14:paraId="2D8FC896" w14:textId="08FD1403"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A24494" w:rsidRPr="000D5D04">
        <w:rPr>
          <w:color w:val="auto"/>
          <w:sz w:val="24"/>
          <w:szCs w:val="24"/>
        </w:rPr>
        <w:tab/>
      </w:r>
      <w:r w:rsidRPr="000D5D04">
        <w:rPr>
          <w:color w:val="auto"/>
          <w:sz w:val="24"/>
          <w:szCs w:val="24"/>
          <w14:ligatures w14:val="none"/>
        </w:rPr>
        <w:t>The location and species of existing trees.</w:t>
      </w:r>
    </w:p>
    <w:p w14:paraId="000EE34F" w14:textId="2257A4D0"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A24494" w:rsidRPr="000D5D04">
        <w:rPr>
          <w:color w:val="auto"/>
          <w:sz w:val="24"/>
          <w:szCs w:val="24"/>
        </w:rPr>
        <w:tab/>
      </w:r>
      <w:r w:rsidRPr="000D5D04">
        <w:rPr>
          <w:color w:val="auto"/>
          <w:sz w:val="24"/>
          <w:szCs w:val="24"/>
          <w14:ligatures w14:val="none"/>
        </w:rPr>
        <w:t xml:space="preserve">The distance to the nearest existing </w:t>
      </w:r>
      <w:r w:rsidR="00A24494" w:rsidRPr="000D5D04">
        <w:rPr>
          <w:color w:val="auto"/>
          <w:sz w:val="24"/>
          <w:szCs w:val="24"/>
          <w14:ligatures w14:val="none"/>
        </w:rPr>
        <w:t>billboard</w:t>
      </w:r>
      <w:r w:rsidRPr="000D5D04">
        <w:rPr>
          <w:color w:val="auto"/>
          <w:sz w:val="24"/>
          <w:szCs w:val="24"/>
          <w14:ligatures w14:val="none"/>
        </w:rPr>
        <w:t xml:space="preserve"> sign. </w:t>
      </w:r>
    </w:p>
    <w:p w14:paraId="563305BF" w14:textId="6B589D07"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A24494" w:rsidRPr="000D5D04">
        <w:rPr>
          <w:color w:val="auto"/>
          <w:sz w:val="24"/>
          <w:szCs w:val="24"/>
        </w:rPr>
        <w:tab/>
      </w:r>
      <w:r w:rsidRPr="000D5D04">
        <w:rPr>
          <w:color w:val="auto"/>
          <w:sz w:val="24"/>
          <w:szCs w:val="24"/>
          <w14:ligatures w14:val="none"/>
        </w:rPr>
        <w:t xml:space="preserve">The distance to the nearest right-of-way, property line, building, structure, </w:t>
      </w:r>
      <w:r w:rsidR="00A24494" w:rsidRPr="000D5D04">
        <w:rPr>
          <w:color w:val="auto"/>
          <w:sz w:val="24"/>
          <w:szCs w:val="24"/>
          <w14:ligatures w14:val="none"/>
        </w:rPr>
        <w:t>non-billboard</w:t>
      </w:r>
      <w:r w:rsidRPr="000D5D04">
        <w:rPr>
          <w:color w:val="auto"/>
          <w:sz w:val="24"/>
          <w:szCs w:val="24"/>
          <w14:ligatures w14:val="none"/>
        </w:rPr>
        <w:t xml:space="preserve"> sign, </w:t>
      </w:r>
      <w:r w:rsidR="00A24494" w:rsidRPr="000D5D04">
        <w:rPr>
          <w:color w:val="auto"/>
          <w:sz w:val="24"/>
          <w:szCs w:val="24"/>
          <w14:ligatures w14:val="none"/>
        </w:rPr>
        <w:t>billboard</w:t>
      </w:r>
      <w:r w:rsidRPr="000D5D04">
        <w:rPr>
          <w:color w:val="auto"/>
          <w:sz w:val="24"/>
          <w:szCs w:val="24"/>
          <w14:ligatures w14:val="none"/>
        </w:rPr>
        <w:t xml:space="preserve"> sign, intersection, interchange, safety rest </w:t>
      </w:r>
      <w:r w:rsidR="006B7B2D" w:rsidRPr="000D5D04">
        <w:rPr>
          <w:color w:val="auto"/>
          <w:sz w:val="24"/>
          <w:szCs w:val="24"/>
          <w14:ligatures w14:val="none"/>
        </w:rPr>
        <w:t>area, bridge</w:t>
      </w:r>
      <w:r w:rsidRPr="000D5D04">
        <w:rPr>
          <w:color w:val="auto"/>
          <w:sz w:val="24"/>
          <w:szCs w:val="24"/>
          <w14:ligatures w14:val="none"/>
        </w:rPr>
        <w:t>, residential district, or institutional use, sewer rights-of-way, and water, electric or petroleum pipelines.</w:t>
      </w:r>
    </w:p>
    <w:p w14:paraId="7E704521" w14:textId="26A1688A"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5. </w:t>
      </w:r>
      <w:r w:rsidR="00A24494" w:rsidRPr="000D5D04">
        <w:rPr>
          <w:color w:val="auto"/>
          <w:sz w:val="24"/>
          <w:szCs w:val="24"/>
        </w:rPr>
        <w:tab/>
      </w:r>
      <w:r w:rsidRPr="000D5D04">
        <w:rPr>
          <w:color w:val="auto"/>
          <w:sz w:val="24"/>
          <w:szCs w:val="24"/>
          <w14:ligatures w14:val="none"/>
        </w:rPr>
        <w:t xml:space="preserve">Site plan containing all of the applicable requirements set forth in the </w:t>
      </w:r>
      <w:r w:rsidR="00FE5C7E" w:rsidRPr="000D5D04">
        <w:rPr>
          <w:color w:val="auto"/>
          <w:sz w:val="24"/>
          <w:szCs w:val="24"/>
          <w14:ligatures w14:val="none"/>
        </w:rPr>
        <w:t>Westtown Township</w:t>
      </w:r>
      <w:r w:rsidRPr="000D5D04">
        <w:rPr>
          <w:color w:val="auto"/>
          <w:sz w:val="24"/>
          <w:szCs w:val="24"/>
          <w14:ligatures w14:val="none"/>
        </w:rPr>
        <w:t xml:space="preserve"> zoning code, as amended.</w:t>
      </w:r>
    </w:p>
    <w:p w14:paraId="3418FB2D" w14:textId="1C33F985"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6. </w:t>
      </w:r>
      <w:r w:rsidR="00A24494" w:rsidRPr="000D5D04">
        <w:rPr>
          <w:color w:val="auto"/>
          <w:sz w:val="24"/>
          <w:szCs w:val="24"/>
        </w:rPr>
        <w:tab/>
      </w:r>
      <w:r w:rsidRPr="000D5D04">
        <w:rPr>
          <w:color w:val="auto"/>
          <w:sz w:val="24"/>
          <w:szCs w:val="24"/>
          <w14:ligatures w14:val="none"/>
        </w:rPr>
        <w:t xml:space="preserve">Certification under the seal by a licensed engineer that the </w:t>
      </w:r>
      <w:r w:rsidR="00A24494" w:rsidRPr="000D5D04">
        <w:rPr>
          <w:color w:val="auto"/>
          <w:sz w:val="24"/>
          <w:szCs w:val="24"/>
          <w14:ligatures w14:val="none"/>
        </w:rPr>
        <w:t>billboard</w:t>
      </w:r>
      <w:r w:rsidRPr="000D5D04">
        <w:rPr>
          <w:color w:val="auto"/>
          <w:sz w:val="24"/>
          <w:szCs w:val="24"/>
          <w14:ligatures w14:val="none"/>
        </w:rPr>
        <w:t xml:space="preserve"> sign, as proposed, is designed in accordance with all federal, state, and local laws, codes, and professional standards. </w:t>
      </w:r>
    </w:p>
    <w:p w14:paraId="3D68AE50" w14:textId="10F81F1D" w:rsidR="00744FA6" w:rsidRPr="000D5D04" w:rsidRDefault="004D7F53" w:rsidP="00EE2E31">
      <w:pPr>
        <w:widowControl w:val="0"/>
        <w:spacing w:after="120"/>
        <w:ind w:left="360" w:hanging="360"/>
        <w:rPr>
          <w:b/>
          <w:color w:val="auto"/>
          <w:sz w:val="24"/>
          <w:szCs w:val="24"/>
          <w14:ligatures w14:val="none"/>
        </w:rPr>
      </w:pPr>
      <w:r w:rsidRPr="000D5D04">
        <w:rPr>
          <w:color w:val="auto"/>
          <w:sz w:val="24"/>
          <w:szCs w:val="24"/>
        </w:rPr>
        <w:t>M</w:t>
      </w:r>
      <w:r w:rsidR="00744FA6" w:rsidRPr="000D5D04">
        <w:rPr>
          <w:color w:val="auto"/>
          <w:sz w:val="24"/>
          <w:szCs w:val="24"/>
        </w:rPr>
        <w:t>. </w:t>
      </w:r>
      <w:r w:rsidR="00744FA6" w:rsidRPr="000D5D04">
        <w:rPr>
          <w:color w:val="auto"/>
          <w:sz w:val="24"/>
          <w:szCs w:val="24"/>
          <w14:ligatures w14:val="none"/>
        </w:rPr>
        <w:t xml:space="preserve">Illumination and Changeable Copy of </w:t>
      </w:r>
      <w:r w:rsidR="00A24494" w:rsidRPr="000D5D04">
        <w:rPr>
          <w:color w:val="auto"/>
          <w:sz w:val="24"/>
          <w:szCs w:val="24"/>
          <w14:ligatures w14:val="none"/>
        </w:rPr>
        <w:t>Billboard</w:t>
      </w:r>
      <w:r w:rsidR="00744FA6" w:rsidRPr="000D5D04">
        <w:rPr>
          <w:color w:val="auto"/>
          <w:sz w:val="24"/>
          <w:szCs w:val="24"/>
          <w14:ligatures w14:val="none"/>
        </w:rPr>
        <w:t xml:space="preserve"> Signs.</w:t>
      </w:r>
      <w:r w:rsidR="00516401" w:rsidRPr="000D5D04">
        <w:rPr>
          <w:color w:val="auto"/>
          <w:sz w:val="24"/>
          <w:szCs w:val="24"/>
          <w14:ligatures w14:val="none"/>
        </w:rPr>
        <w:t xml:space="preserve"> Lighting shall comply with the Illuminating Engineering Society of North America’s (IESNA) recommended practices and criteria in the IESNA Lighting Handbook, including but not limited to criteria for full-cutoff fixtures.</w:t>
      </w:r>
    </w:p>
    <w:p w14:paraId="73F3F90B" w14:textId="19CE4D11"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0623CE" w:rsidRPr="000D5D04">
        <w:rPr>
          <w:color w:val="auto"/>
          <w:sz w:val="24"/>
          <w:szCs w:val="24"/>
          <w14:ligatures w14:val="none"/>
        </w:rPr>
        <w:t>Billboard</w:t>
      </w:r>
      <w:r w:rsidRPr="000D5D04">
        <w:rPr>
          <w:color w:val="auto"/>
          <w:sz w:val="24"/>
          <w:szCs w:val="24"/>
          <w14:ligatures w14:val="none"/>
        </w:rPr>
        <w:t xml:space="preserve"> signs may incorporate manual changeable copy signs.</w:t>
      </w:r>
    </w:p>
    <w:p w14:paraId="46DCF8E0" w14:textId="1A6F3B20" w:rsidR="00516401"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0623CE" w:rsidRPr="000D5D04">
        <w:rPr>
          <w:color w:val="auto"/>
          <w:sz w:val="24"/>
          <w:szCs w:val="24"/>
        </w:rPr>
        <w:t>Billboard</w:t>
      </w:r>
      <w:r w:rsidRPr="000D5D04">
        <w:rPr>
          <w:color w:val="auto"/>
          <w:sz w:val="24"/>
          <w:szCs w:val="24"/>
          <w14:ligatures w14:val="none"/>
        </w:rPr>
        <w:t xml:space="preserve"> signs may be illuminated, provided that:</w:t>
      </w:r>
    </w:p>
    <w:p w14:paraId="0A6E9C4C" w14:textId="383C0C13"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000623CE" w:rsidRPr="000D5D04">
        <w:rPr>
          <w:color w:val="auto"/>
          <w:sz w:val="24"/>
          <w:szCs w:val="24"/>
        </w:rPr>
        <w:tab/>
      </w:r>
      <w:r w:rsidRPr="000D5D04">
        <w:rPr>
          <w:color w:val="auto"/>
          <w:sz w:val="24"/>
          <w:szCs w:val="24"/>
          <w14:ligatures w14:val="none"/>
        </w:rPr>
        <w:t xml:space="preserve">All light sources are designed, shielded, arranged, and installed to confine or direct all illumination to the surface of the </w:t>
      </w:r>
      <w:r w:rsidR="000623CE" w:rsidRPr="000D5D04">
        <w:rPr>
          <w:color w:val="auto"/>
          <w:sz w:val="24"/>
          <w:szCs w:val="24"/>
          <w14:ligatures w14:val="none"/>
        </w:rPr>
        <w:t>billboard</w:t>
      </w:r>
      <w:r w:rsidRPr="000D5D04">
        <w:rPr>
          <w:color w:val="auto"/>
          <w:sz w:val="24"/>
          <w:szCs w:val="24"/>
          <w14:ligatures w14:val="none"/>
        </w:rPr>
        <w:t xml:space="preserve"> sign and away from adjoining properties. </w:t>
      </w:r>
    </w:p>
    <w:p w14:paraId="506ECE53" w14:textId="081B5CD1"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b. </w:t>
      </w:r>
      <w:r w:rsidR="000623CE" w:rsidRPr="000D5D04">
        <w:rPr>
          <w:color w:val="auto"/>
          <w:sz w:val="24"/>
          <w:szCs w:val="24"/>
        </w:rPr>
        <w:tab/>
      </w:r>
      <w:r w:rsidRPr="000D5D04">
        <w:rPr>
          <w:color w:val="auto"/>
          <w:sz w:val="24"/>
          <w:szCs w:val="24"/>
          <w14:ligatures w14:val="none"/>
        </w:rPr>
        <w:t xml:space="preserve">Light sources are not visible from any street or adjoining properties. </w:t>
      </w:r>
    </w:p>
    <w:p w14:paraId="45EE2144" w14:textId="26EECE8D"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0623CE" w:rsidRPr="000D5D04">
        <w:rPr>
          <w:color w:val="auto"/>
          <w:sz w:val="24"/>
          <w:szCs w:val="24"/>
        </w:rPr>
        <w:tab/>
      </w:r>
      <w:r w:rsidRPr="000D5D04">
        <w:rPr>
          <w:color w:val="auto"/>
          <w:sz w:val="24"/>
          <w:szCs w:val="24"/>
          <w14:ligatures w14:val="none"/>
        </w:rPr>
        <w:t>The following illumination types shall be permitted subject to the regulations in §</w:t>
      </w:r>
      <w:r w:rsidR="000C04A7" w:rsidRPr="000D5D04">
        <w:rPr>
          <w:color w:val="auto"/>
          <w:sz w:val="24"/>
          <w:szCs w:val="24"/>
          <w14:ligatures w14:val="none"/>
        </w:rPr>
        <w:t>170-1805</w:t>
      </w:r>
      <w:r w:rsidRPr="000D5D04">
        <w:rPr>
          <w:color w:val="auto"/>
          <w:sz w:val="24"/>
          <w:szCs w:val="24"/>
          <w14:ligatures w14:val="none"/>
        </w:rPr>
        <w:t>.F</w:t>
      </w:r>
      <w:r w:rsidR="004D7F53" w:rsidRPr="000D5D04">
        <w:rPr>
          <w:color w:val="auto"/>
          <w:sz w:val="24"/>
          <w:szCs w:val="24"/>
          <w14:ligatures w14:val="none"/>
        </w:rPr>
        <w:t>,</w:t>
      </w:r>
      <w:r w:rsidRPr="000D5D04">
        <w:rPr>
          <w:color w:val="auto"/>
          <w:sz w:val="24"/>
          <w:szCs w:val="24"/>
          <w14:ligatures w14:val="none"/>
        </w:rPr>
        <w:t xml:space="preserve"> Sign Illumination.</w:t>
      </w:r>
    </w:p>
    <w:p w14:paraId="5B7F02BF" w14:textId="2522F060" w:rsidR="00744FA6" w:rsidRPr="000D5D04" w:rsidRDefault="00744FA6" w:rsidP="0032750F">
      <w:pPr>
        <w:widowControl w:val="0"/>
        <w:spacing w:after="120"/>
        <w:ind w:left="1800" w:hanging="360"/>
        <w:rPr>
          <w:color w:val="auto"/>
          <w:sz w:val="24"/>
          <w:szCs w:val="24"/>
          <w14:ligatures w14:val="none"/>
        </w:rPr>
      </w:pPr>
      <w:r w:rsidRPr="000D5D04">
        <w:rPr>
          <w:color w:val="auto"/>
          <w:sz w:val="24"/>
          <w:szCs w:val="24"/>
        </w:rPr>
        <w:lastRenderedPageBreak/>
        <w:t>a. </w:t>
      </w:r>
      <w:r w:rsidR="0032750F">
        <w:rPr>
          <w:color w:val="auto"/>
          <w:sz w:val="24"/>
          <w:szCs w:val="24"/>
        </w:rPr>
        <w:tab/>
      </w:r>
      <w:r w:rsidRPr="000D5D04">
        <w:rPr>
          <w:color w:val="auto"/>
          <w:sz w:val="24"/>
          <w:szCs w:val="24"/>
          <w14:ligatures w14:val="none"/>
        </w:rPr>
        <w:t>Message center sign</w:t>
      </w:r>
    </w:p>
    <w:p w14:paraId="32993972" w14:textId="65641C6C" w:rsidR="00744FA6" w:rsidRPr="000D5D04" w:rsidRDefault="00744FA6" w:rsidP="0032750F">
      <w:pPr>
        <w:widowControl w:val="0"/>
        <w:spacing w:after="120"/>
        <w:ind w:left="1800" w:hanging="360"/>
        <w:rPr>
          <w:color w:val="auto"/>
          <w:sz w:val="24"/>
          <w:szCs w:val="24"/>
          <w14:ligatures w14:val="none"/>
        </w:rPr>
      </w:pPr>
      <w:r w:rsidRPr="000D5D04">
        <w:rPr>
          <w:color w:val="auto"/>
          <w:sz w:val="24"/>
          <w:szCs w:val="24"/>
        </w:rPr>
        <w:t>b. </w:t>
      </w:r>
      <w:r w:rsidR="0032750F">
        <w:rPr>
          <w:color w:val="auto"/>
          <w:sz w:val="24"/>
          <w:szCs w:val="24"/>
        </w:rPr>
        <w:tab/>
      </w:r>
      <w:r w:rsidRPr="000D5D04">
        <w:rPr>
          <w:color w:val="auto"/>
          <w:sz w:val="24"/>
          <w:szCs w:val="24"/>
          <w14:ligatures w14:val="none"/>
        </w:rPr>
        <w:t>Digital display</w:t>
      </w:r>
    </w:p>
    <w:p w14:paraId="3B3D9F02" w14:textId="235C6E40" w:rsidR="00744FA6" w:rsidRPr="000D5D04" w:rsidRDefault="00744FA6" w:rsidP="0032750F">
      <w:pPr>
        <w:widowControl w:val="0"/>
        <w:spacing w:after="120"/>
        <w:ind w:left="1800" w:hanging="360"/>
        <w:rPr>
          <w:color w:val="auto"/>
          <w:sz w:val="24"/>
          <w:szCs w:val="24"/>
          <w14:ligatures w14:val="none"/>
        </w:rPr>
      </w:pPr>
      <w:r w:rsidRPr="000D5D04">
        <w:rPr>
          <w:color w:val="auto"/>
          <w:sz w:val="24"/>
          <w:szCs w:val="24"/>
        </w:rPr>
        <w:t>c.</w:t>
      </w:r>
      <w:r w:rsidR="0032750F">
        <w:rPr>
          <w:color w:val="auto"/>
          <w:sz w:val="24"/>
          <w:szCs w:val="24"/>
        </w:rPr>
        <w:tab/>
      </w:r>
      <w:r w:rsidRPr="000D5D04">
        <w:rPr>
          <w:color w:val="auto"/>
          <w:sz w:val="24"/>
          <w:szCs w:val="24"/>
          <w14:ligatures w14:val="none"/>
        </w:rPr>
        <w:t>External illumination</w:t>
      </w:r>
    </w:p>
    <w:p w14:paraId="4609EC56" w14:textId="5D5547F6" w:rsidR="00744FA6" w:rsidRPr="000D5D04" w:rsidRDefault="00744FA6" w:rsidP="0032750F">
      <w:pPr>
        <w:widowControl w:val="0"/>
        <w:spacing w:after="120"/>
        <w:ind w:left="1800" w:hanging="360"/>
        <w:rPr>
          <w:color w:val="auto"/>
          <w:sz w:val="24"/>
          <w:szCs w:val="24"/>
          <w14:ligatures w14:val="none"/>
        </w:rPr>
      </w:pPr>
      <w:r w:rsidRPr="000D5D04">
        <w:rPr>
          <w:color w:val="auto"/>
          <w:sz w:val="24"/>
          <w:szCs w:val="24"/>
        </w:rPr>
        <w:t>d. </w:t>
      </w:r>
      <w:r w:rsidR="0032750F">
        <w:rPr>
          <w:color w:val="auto"/>
          <w:sz w:val="24"/>
          <w:szCs w:val="24"/>
        </w:rPr>
        <w:tab/>
      </w:r>
      <w:r w:rsidRPr="000D5D04">
        <w:rPr>
          <w:color w:val="auto"/>
          <w:sz w:val="24"/>
          <w:szCs w:val="24"/>
          <w14:ligatures w14:val="none"/>
        </w:rPr>
        <w:t>Internal illumination</w:t>
      </w:r>
    </w:p>
    <w:p w14:paraId="05BC8C91" w14:textId="72A7F962"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0623CE" w:rsidRPr="000D5D04">
        <w:rPr>
          <w:color w:val="auto"/>
          <w:sz w:val="24"/>
          <w:szCs w:val="24"/>
        </w:rPr>
        <w:t>Billboard</w:t>
      </w:r>
      <w:r w:rsidRPr="000D5D04">
        <w:rPr>
          <w:color w:val="auto"/>
          <w:sz w:val="24"/>
          <w:szCs w:val="24"/>
          <w14:ligatures w14:val="none"/>
        </w:rPr>
        <w:t xml:space="preserve"> signs may incorporate Tri-Vision Boards. </w:t>
      </w:r>
    </w:p>
    <w:p w14:paraId="2D694AAD" w14:textId="1984281E" w:rsidR="00744FA6" w:rsidRPr="000D5D04" w:rsidRDefault="00744FA6" w:rsidP="0032750F">
      <w:pPr>
        <w:widowControl w:val="0"/>
        <w:spacing w:after="120"/>
        <w:ind w:left="1890" w:hanging="450"/>
        <w:rPr>
          <w:color w:val="auto"/>
          <w:sz w:val="24"/>
          <w:szCs w:val="24"/>
          <w14:ligatures w14:val="none"/>
        </w:rPr>
      </w:pPr>
      <w:r w:rsidRPr="000D5D04">
        <w:rPr>
          <w:color w:val="auto"/>
          <w:sz w:val="24"/>
          <w:szCs w:val="24"/>
        </w:rPr>
        <w:t>a. </w:t>
      </w:r>
      <w:r w:rsidR="0032750F">
        <w:rPr>
          <w:color w:val="auto"/>
          <w:sz w:val="24"/>
          <w:szCs w:val="24"/>
        </w:rPr>
        <w:t xml:space="preserve"> </w:t>
      </w:r>
      <w:r w:rsidR="0032750F">
        <w:rPr>
          <w:color w:val="auto"/>
          <w:sz w:val="24"/>
          <w:szCs w:val="24"/>
        </w:rPr>
        <w:tab/>
      </w:r>
      <w:r w:rsidRPr="000D5D04">
        <w:rPr>
          <w:color w:val="auto"/>
          <w:sz w:val="24"/>
          <w:szCs w:val="24"/>
          <w14:ligatures w14:val="none"/>
        </w:rPr>
        <w:t>The length of time each message of the Tri-Vision Board may be displayed before changing is based upon the visibility and posted speed limit unique to individual signs and adjacent road conditions. The message duration for Tri-Vision Boards shall be calculated using the method described in §</w:t>
      </w:r>
      <w:r w:rsidR="004C24AC" w:rsidRPr="000D5D04">
        <w:rPr>
          <w:color w:val="auto"/>
          <w:sz w:val="24"/>
          <w:szCs w:val="24"/>
          <w14:ligatures w14:val="none"/>
        </w:rPr>
        <w:t>170-</w:t>
      </w:r>
      <w:proofErr w:type="gramStart"/>
      <w:r w:rsidR="004C24AC" w:rsidRPr="000D5D04">
        <w:rPr>
          <w:color w:val="auto"/>
          <w:sz w:val="24"/>
          <w:szCs w:val="24"/>
          <w14:ligatures w14:val="none"/>
        </w:rPr>
        <w:t>1805</w:t>
      </w:r>
      <w:r w:rsidRPr="000D5D04">
        <w:rPr>
          <w:color w:val="auto"/>
          <w:sz w:val="24"/>
          <w:szCs w:val="24"/>
          <w14:ligatures w14:val="none"/>
        </w:rPr>
        <w:t>.F.</w:t>
      </w:r>
      <w:proofErr w:type="gramEnd"/>
      <w:r w:rsidRPr="000D5D04">
        <w:rPr>
          <w:color w:val="auto"/>
          <w:sz w:val="24"/>
          <w:szCs w:val="24"/>
          <w14:ligatures w14:val="none"/>
        </w:rPr>
        <w:t>1.f. Message Duration.</w:t>
      </w:r>
    </w:p>
    <w:p w14:paraId="3B62AAEF" w14:textId="3117258E" w:rsidR="00744FA6" w:rsidRPr="000D5D04" w:rsidRDefault="004D7F53" w:rsidP="00EE2E31">
      <w:pPr>
        <w:widowControl w:val="0"/>
        <w:ind w:left="360" w:hanging="360"/>
        <w:rPr>
          <w:color w:val="auto"/>
          <w:sz w:val="24"/>
          <w:szCs w:val="24"/>
          <w14:ligatures w14:val="none"/>
        </w:rPr>
      </w:pPr>
      <w:r w:rsidRPr="000D5D04">
        <w:rPr>
          <w:color w:val="auto"/>
          <w:sz w:val="24"/>
          <w:szCs w:val="24"/>
        </w:rPr>
        <w:t>N</w:t>
      </w:r>
      <w:r w:rsidR="00744FA6" w:rsidRPr="000D5D04">
        <w:rPr>
          <w:color w:val="auto"/>
          <w:sz w:val="24"/>
          <w:szCs w:val="24"/>
        </w:rPr>
        <w:t>. </w:t>
      </w:r>
      <w:r w:rsidR="000623CE" w:rsidRPr="000D5D04">
        <w:rPr>
          <w:color w:val="auto"/>
          <w:sz w:val="24"/>
          <w:szCs w:val="24"/>
        </w:rPr>
        <w:tab/>
      </w:r>
      <w:r w:rsidR="00744FA6" w:rsidRPr="000D5D04">
        <w:rPr>
          <w:color w:val="auto"/>
          <w:sz w:val="24"/>
          <w:szCs w:val="24"/>
          <w14:ligatures w14:val="none"/>
        </w:rPr>
        <w:t xml:space="preserve">Safety. In applying for </w:t>
      </w:r>
      <w:r w:rsidR="008345A0" w:rsidRPr="000D5D04">
        <w:rPr>
          <w:color w:val="auto"/>
          <w:sz w:val="24"/>
          <w:szCs w:val="24"/>
          <w14:ligatures w14:val="none"/>
        </w:rPr>
        <w:t>conditional use</w:t>
      </w:r>
      <w:r w:rsidR="00744FA6" w:rsidRPr="000D5D04">
        <w:rPr>
          <w:color w:val="auto"/>
          <w:sz w:val="24"/>
          <w:szCs w:val="24"/>
          <w14:ligatures w14:val="none"/>
        </w:rPr>
        <w:t>, the applicant bears the burden of proof to establish that the proposed off-premises sign will not create a public health or safety hazard in the ma</w:t>
      </w:r>
      <w:r w:rsidR="000623CE" w:rsidRPr="000D5D04">
        <w:rPr>
          <w:color w:val="auto"/>
          <w:sz w:val="24"/>
          <w:szCs w:val="24"/>
          <w14:ligatures w14:val="none"/>
        </w:rPr>
        <w:t>nn</w:t>
      </w:r>
      <w:r w:rsidR="00744FA6" w:rsidRPr="000D5D04">
        <w:rPr>
          <w:color w:val="auto"/>
          <w:sz w:val="24"/>
          <w:szCs w:val="24"/>
          <w14:ligatures w14:val="none"/>
        </w:rPr>
        <w:t xml:space="preserve">er and location that it is proposed and in the manner by which it is to be operated. </w:t>
      </w:r>
    </w:p>
    <w:p w14:paraId="534475BB" w14:textId="77777777" w:rsidR="00744FA6" w:rsidRPr="000D5D04" w:rsidRDefault="00744FA6" w:rsidP="00EE2E31">
      <w:pPr>
        <w:widowControl w:val="0"/>
        <w:rPr>
          <w:b/>
          <w:bCs/>
          <w:color w:val="auto"/>
          <w:sz w:val="24"/>
          <w:szCs w:val="24"/>
          <w14:ligatures w14:val="none"/>
        </w:rPr>
      </w:pPr>
      <w:r w:rsidRPr="000D5D04">
        <w:rPr>
          <w:b/>
          <w:bCs/>
          <w:color w:val="auto"/>
          <w:sz w:val="24"/>
          <w:szCs w:val="24"/>
          <w14:ligatures w14:val="none"/>
        </w:rPr>
        <w:t> </w:t>
      </w:r>
    </w:p>
    <w:p w14:paraId="046557C9" w14:textId="00F1E1AD"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 xml:space="preserve">Section </w:t>
      </w:r>
      <w:r w:rsidR="00BF5E47" w:rsidRPr="000D5D04">
        <w:rPr>
          <w:b/>
          <w:bCs/>
          <w:color w:val="auto"/>
          <w:sz w:val="24"/>
          <w:szCs w:val="24"/>
          <w14:ligatures w14:val="none"/>
        </w:rPr>
        <w:t>170-1808</w:t>
      </w:r>
      <w:r w:rsidRPr="000D5D04">
        <w:rPr>
          <w:b/>
          <w:bCs/>
          <w:color w:val="auto"/>
          <w:sz w:val="24"/>
          <w:szCs w:val="24"/>
          <w14:ligatures w14:val="none"/>
        </w:rPr>
        <w:t>: Regulations</w:t>
      </w:r>
      <w:r w:rsidR="00B13B5A" w:rsidRPr="000D5D04">
        <w:rPr>
          <w:b/>
          <w:bCs/>
          <w:color w:val="auto"/>
          <w:sz w:val="24"/>
          <w:szCs w:val="24"/>
          <w14:ligatures w14:val="none"/>
        </w:rPr>
        <w:t xml:space="preserve"> by Sign Type: Limited Duration, </w:t>
      </w:r>
      <w:r w:rsidR="00590F3D" w:rsidRPr="000D5D04">
        <w:rPr>
          <w:b/>
          <w:bCs/>
          <w:color w:val="auto"/>
          <w:sz w:val="24"/>
          <w:szCs w:val="24"/>
          <w14:ligatures w14:val="none"/>
        </w:rPr>
        <w:t xml:space="preserve">Temporary </w:t>
      </w:r>
      <w:r w:rsidR="00B13B5A" w:rsidRPr="000D5D04">
        <w:rPr>
          <w:b/>
          <w:bCs/>
          <w:color w:val="auto"/>
          <w:sz w:val="24"/>
          <w:szCs w:val="24"/>
          <w14:ligatures w14:val="none"/>
        </w:rPr>
        <w:t xml:space="preserve">and Portable </w:t>
      </w:r>
      <w:r w:rsidRPr="000D5D04">
        <w:rPr>
          <w:b/>
          <w:bCs/>
          <w:color w:val="auto"/>
          <w:sz w:val="24"/>
          <w:szCs w:val="24"/>
          <w14:ligatures w14:val="none"/>
        </w:rPr>
        <w:t>Signs</w:t>
      </w:r>
    </w:p>
    <w:p w14:paraId="3EE56D1F" w14:textId="2AB435FB"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A. </w:t>
      </w:r>
      <w:r w:rsidR="000623CE" w:rsidRPr="000D5D04">
        <w:rPr>
          <w:color w:val="auto"/>
          <w:sz w:val="24"/>
          <w:szCs w:val="24"/>
        </w:rPr>
        <w:tab/>
      </w:r>
      <w:r w:rsidR="00B13B5A" w:rsidRPr="000D5D04">
        <w:rPr>
          <w:color w:val="auto"/>
          <w:sz w:val="24"/>
          <w:szCs w:val="24"/>
          <w14:ligatures w14:val="none"/>
        </w:rPr>
        <w:t xml:space="preserve">Limited duration, </w:t>
      </w:r>
      <w:r w:rsidR="00590F3D" w:rsidRPr="000D5D04">
        <w:rPr>
          <w:color w:val="auto"/>
          <w:sz w:val="24"/>
          <w:szCs w:val="24"/>
          <w14:ligatures w14:val="none"/>
        </w:rPr>
        <w:t>temporary</w:t>
      </w:r>
      <w:r w:rsidR="00B13B5A" w:rsidRPr="000D5D04">
        <w:rPr>
          <w:color w:val="auto"/>
          <w:sz w:val="24"/>
          <w:szCs w:val="24"/>
          <w14:ligatures w14:val="none"/>
        </w:rPr>
        <w:t xml:space="preserve"> and portable</w:t>
      </w:r>
      <w:r w:rsidR="00590F3D" w:rsidRPr="000D5D04">
        <w:rPr>
          <w:color w:val="auto"/>
          <w:sz w:val="24"/>
          <w:szCs w:val="24"/>
          <w14:ligatures w14:val="none"/>
        </w:rPr>
        <w:t xml:space="preserve"> </w:t>
      </w:r>
      <w:r w:rsidRPr="000D5D04">
        <w:rPr>
          <w:color w:val="auto"/>
          <w:sz w:val="24"/>
          <w:szCs w:val="24"/>
          <w14:ligatures w14:val="none"/>
        </w:rPr>
        <w:t xml:space="preserve">signs, as defined in this Section, located on private property are subject to the regulations set forth below. Limited </w:t>
      </w:r>
      <w:r w:rsidR="00590F3D" w:rsidRPr="000D5D04">
        <w:rPr>
          <w:color w:val="auto"/>
          <w:sz w:val="24"/>
          <w:szCs w:val="24"/>
          <w14:ligatures w14:val="none"/>
        </w:rPr>
        <w:t>d</w:t>
      </w:r>
      <w:r w:rsidR="00B13B5A" w:rsidRPr="000D5D04">
        <w:rPr>
          <w:color w:val="auto"/>
          <w:sz w:val="24"/>
          <w:szCs w:val="24"/>
          <w14:ligatures w14:val="none"/>
        </w:rPr>
        <w:t xml:space="preserve">uration, </w:t>
      </w:r>
      <w:r w:rsidR="00590F3D" w:rsidRPr="000D5D04">
        <w:rPr>
          <w:color w:val="auto"/>
          <w:sz w:val="24"/>
          <w:szCs w:val="24"/>
          <w14:ligatures w14:val="none"/>
        </w:rPr>
        <w:t>temporary</w:t>
      </w:r>
      <w:r w:rsidR="00B13B5A" w:rsidRPr="000D5D04">
        <w:rPr>
          <w:color w:val="auto"/>
          <w:sz w:val="24"/>
          <w:szCs w:val="24"/>
          <w14:ligatures w14:val="none"/>
        </w:rPr>
        <w:t xml:space="preserve"> and portable</w:t>
      </w:r>
      <w:r w:rsidR="00590F3D" w:rsidRPr="000D5D04">
        <w:rPr>
          <w:color w:val="auto"/>
          <w:sz w:val="24"/>
          <w:szCs w:val="24"/>
          <w14:ligatures w14:val="none"/>
        </w:rPr>
        <w:t xml:space="preserve"> </w:t>
      </w:r>
      <w:r w:rsidRPr="000D5D04">
        <w:rPr>
          <w:color w:val="auto"/>
          <w:sz w:val="24"/>
          <w:szCs w:val="24"/>
          <w14:ligatures w14:val="none"/>
        </w:rPr>
        <w:t xml:space="preserve">signs that comply with the requirements in this sub-section shall not be included in the determination of the type, number, or area of signs allowed on a property.  Unless otherwise stated below, the requirements listed below shall apply to </w:t>
      </w:r>
      <w:r w:rsidR="0027476B" w:rsidRPr="000D5D04">
        <w:rPr>
          <w:color w:val="auto"/>
          <w:sz w:val="24"/>
          <w:szCs w:val="24"/>
          <w14:ligatures w14:val="none"/>
        </w:rPr>
        <w:t xml:space="preserve">signs in </w:t>
      </w:r>
      <w:r w:rsidRPr="000D5D04">
        <w:rPr>
          <w:color w:val="auto"/>
          <w:sz w:val="24"/>
          <w:szCs w:val="24"/>
          <w14:ligatures w14:val="none"/>
        </w:rPr>
        <w:t xml:space="preserve">both commercial and non-commercial </w:t>
      </w:r>
      <w:r w:rsidR="0027476B" w:rsidRPr="000D5D04">
        <w:rPr>
          <w:color w:val="auto"/>
          <w:sz w:val="24"/>
          <w:szCs w:val="24"/>
          <w14:ligatures w14:val="none"/>
        </w:rPr>
        <w:t xml:space="preserve">zoning </w:t>
      </w:r>
      <w:r w:rsidR="006B7B2D" w:rsidRPr="000D5D04">
        <w:rPr>
          <w:color w:val="auto"/>
          <w:sz w:val="24"/>
          <w:szCs w:val="24"/>
          <w14:ligatures w14:val="none"/>
        </w:rPr>
        <w:t>districts</w:t>
      </w:r>
      <w:r w:rsidRPr="000D5D04">
        <w:rPr>
          <w:color w:val="auto"/>
          <w:sz w:val="24"/>
          <w:szCs w:val="24"/>
          <w14:ligatures w14:val="none"/>
        </w:rPr>
        <w:t>.</w:t>
      </w:r>
    </w:p>
    <w:p w14:paraId="02981376" w14:textId="77777777"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B. </w:t>
      </w:r>
      <w:r w:rsidRPr="000D5D04">
        <w:rPr>
          <w:color w:val="auto"/>
          <w:sz w:val="24"/>
          <w:szCs w:val="24"/>
          <w14:ligatures w14:val="none"/>
        </w:rPr>
        <w:t>Size and Number.</w:t>
      </w:r>
    </w:p>
    <w:p w14:paraId="1F2F3723" w14:textId="77777777"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Pr="000D5D04">
        <w:rPr>
          <w:color w:val="auto"/>
          <w:sz w:val="24"/>
          <w:szCs w:val="24"/>
          <w14:ligatures w14:val="none"/>
        </w:rPr>
        <w:t xml:space="preserve">Non-Residential Zones: </w:t>
      </w:r>
    </w:p>
    <w:p w14:paraId="71630611" w14:textId="1B1E8658"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0027476B" w:rsidRPr="000D5D04">
        <w:rPr>
          <w:color w:val="auto"/>
          <w:sz w:val="24"/>
          <w:szCs w:val="24"/>
        </w:rPr>
        <w:tab/>
      </w:r>
      <w:r w:rsidRPr="000D5D04">
        <w:rPr>
          <w:color w:val="auto"/>
          <w:sz w:val="24"/>
          <w:szCs w:val="24"/>
          <w14:ligatures w14:val="none"/>
        </w:rPr>
        <w:t xml:space="preserve">Large </w:t>
      </w:r>
      <w:r w:rsidR="00590F3D" w:rsidRPr="000D5D04">
        <w:rPr>
          <w:color w:val="auto"/>
          <w:sz w:val="24"/>
          <w:szCs w:val="24"/>
          <w14:ligatures w14:val="none"/>
        </w:rPr>
        <w:t>l</w:t>
      </w:r>
      <w:r w:rsidRPr="000D5D04">
        <w:rPr>
          <w:color w:val="auto"/>
          <w:sz w:val="24"/>
          <w:szCs w:val="24"/>
          <w14:ligatures w14:val="none"/>
        </w:rPr>
        <w:t xml:space="preserve">imited </w:t>
      </w:r>
      <w:r w:rsidR="00E725C7" w:rsidRPr="000D5D04">
        <w:rPr>
          <w:color w:val="auto"/>
          <w:sz w:val="24"/>
          <w:szCs w:val="24"/>
          <w14:ligatures w14:val="none"/>
        </w:rPr>
        <w:t>duration</w:t>
      </w:r>
      <w:r w:rsidR="0095723E" w:rsidRPr="000D5D04">
        <w:rPr>
          <w:color w:val="auto"/>
          <w:sz w:val="24"/>
          <w:szCs w:val="24"/>
          <w14:ligatures w14:val="none"/>
        </w:rPr>
        <w:t xml:space="preserve"> and</w:t>
      </w:r>
      <w:r w:rsidR="00E725C7" w:rsidRPr="000D5D04">
        <w:rPr>
          <w:color w:val="auto"/>
          <w:sz w:val="24"/>
          <w:szCs w:val="24"/>
          <w14:ligatures w14:val="none"/>
        </w:rPr>
        <w:t xml:space="preserve"> temporary</w:t>
      </w:r>
      <w:r w:rsidR="0027476B" w:rsidRPr="000D5D04">
        <w:rPr>
          <w:color w:val="auto"/>
          <w:sz w:val="24"/>
          <w:szCs w:val="24"/>
          <w14:ligatures w14:val="none"/>
        </w:rPr>
        <w:t xml:space="preserve"> </w:t>
      </w:r>
      <w:r w:rsidR="00590F3D" w:rsidRPr="000D5D04">
        <w:rPr>
          <w:color w:val="auto"/>
          <w:sz w:val="24"/>
          <w:szCs w:val="24"/>
          <w14:ligatures w14:val="none"/>
        </w:rPr>
        <w:t>s</w:t>
      </w:r>
      <w:r w:rsidRPr="000D5D04">
        <w:rPr>
          <w:color w:val="auto"/>
          <w:sz w:val="24"/>
          <w:szCs w:val="24"/>
          <w14:ligatures w14:val="none"/>
        </w:rPr>
        <w:t xml:space="preserve">igns: One (1) large sign is permitted per property in all non-residential zones. If a property is greater than five (5) acres in size and has at least 400 feet of street frontage or has more than 10,000 square feet of floor area, one (1) additional large limited duration sign may be permitted so long as there is minimum spacing of 200 feet between the two (2) large limited duration signs. </w:t>
      </w:r>
    </w:p>
    <w:p w14:paraId="7EECAE89" w14:textId="77777777" w:rsidR="00744FA6" w:rsidRPr="000D5D04" w:rsidRDefault="00744FA6" w:rsidP="00EE2E31">
      <w:pPr>
        <w:widowControl w:val="0"/>
        <w:ind w:left="2520" w:hanging="360"/>
        <w:rPr>
          <w:color w:val="auto"/>
          <w:sz w:val="24"/>
          <w:szCs w:val="24"/>
          <w14:ligatures w14:val="none"/>
        </w:rPr>
      </w:pPr>
      <w:r w:rsidRPr="000D5D04">
        <w:rPr>
          <w:color w:val="auto"/>
          <w:sz w:val="24"/>
          <w:szCs w:val="24"/>
        </w:rPr>
        <w:t>i. </w:t>
      </w:r>
      <w:r w:rsidRPr="000D5D04">
        <w:rPr>
          <w:color w:val="auto"/>
          <w:sz w:val="24"/>
          <w:szCs w:val="24"/>
          <w14:ligatures w14:val="none"/>
        </w:rPr>
        <w:t xml:space="preserve">Type: </w:t>
      </w:r>
    </w:p>
    <w:p w14:paraId="58F0C16B"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a. </w:t>
      </w:r>
      <w:r w:rsidRPr="000D5D04">
        <w:rPr>
          <w:color w:val="auto"/>
          <w:sz w:val="24"/>
          <w:szCs w:val="24"/>
          <w14:ligatures w14:val="none"/>
        </w:rPr>
        <w:t>Freestanding sign</w:t>
      </w:r>
    </w:p>
    <w:p w14:paraId="27390542"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b. </w:t>
      </w:r>
      <w:r w:rsidRPr="000D5D04">
        <w:rPr>
          <w:color w:val="auto"/>
          <w:sz w:val="24"/>
          <w:szCs w:val="24"/>
          <w14:ligatures w14:val="none"/>
        </w:rPr>
        <w:t>Window sign</w:t>
      </w:r>
    </w:p>
    <w:p w14:paraId="518B7138"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c. </w:t>
      </w:r>
      <w:r w:rsidRPr="000D5D04">
        <w:rPr>
          <w:color w:val="auto"/>
          <w:sz w:val="24"/>
          <w:szCs w:val="24"/>
          <w14:ligatures w14:val="none"/>
        </w:rPr>
        <w:t>Wall sign</w:t>
      </w:r>
    </w:p>
    <w:p w14:paraId="5395F0AA" w14:textId="584EF6FE" w:rsidR="00590F3D" w:rsidRPr="000D5D04" w:rsidRDefault="00590F3D" w:rsidP="00EE2E31">
      <w:pPr>
        <w:widowControl w:val="0"/>
        <w:spacing w:after="120"/>
        <w:ind w:left="3240" w:hanging="360"/>
        <w:rPr>
          <w:color w:val="auto"/>
          <w:sz w:val="24"/>
          <w:szCs w:val="24"/>
          <w14:ligatures w14:val="none"/>
        </w:rPr>
      </w:pPr>
      <w:r w:rsidRPr="000D5D04">
        <w:rPr>
          <w:color w:val="auto"/>
          <w:sz w:val="24"/>
          <w:szCs w:val="24"/>
          <w14:ligatures w14:val="none"/>
        </w:rPr>
        <w:t>d. Banner sign</w:t>
      </w:r>
    </w:p>
    <w:p w14:paraId="2E735088" w14:textId="77777777" w:rsidR="00590F3D"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Pr="000D5D04">
        <w:rPr>
          <w:color w:val="auto"/>
          <w:sz w:val="24"/>
          <w:szCs w:val="24"/>
          <w14:ligatures w14:val="none"/>
        </w:rPr>
        <w:t xml:space="preserve">Area: </w:t>
      </w:r>
    </w:p>
    <w:p w14:paraId="6D834CAE" w14:textId="72641F01" w:rsidR="00744FA6" w:rsidRPr="000D5D04" w:rsidRDefault="00744FA6" w:rsidP="00EE2E31">
      <w:pPr>
        <w:pStyle w:val="ListParagraph"/>
        <w:widowControl w:val="0"/>
        <w:numPr>
          <w:ilvl w:val="0"/>
          <w:numId w:val="7"/>
        </w:numPr>
        <w:spacing w:after="120"/>
        <w:rPr>
          <w:color w:val="auto"/>
          <w:sz w:val="24"/>
          <w:szCs w:val="24"/>
          <w14:ligatures w14:val="none"/>
        </w:rPr>
      </w:pPr>
      <w:r w:rsidRPr="000D5D04">
        <w:rPr>
          <w:color w:val="auto"/>
          <w:sz w:val="24"/>
          <w:szCs w:val="24"/>
          <w14:ligatures w14:val="none"/>
        </w:rPr>
        <w:t xml:space="preserve">Each </w:t>
      </w:r>
      <w:r w:rsidR="0095723E" w:rsidRPr="000D5D04">
        <w:rPr>
          <w:color w:val="auto"/>
          <w:sz w:val="24"/>
          <w:szCs w:val="24"/>
          <w14:ligatures w14:val="none"/>
        </w:rPr>
        <w:t xml:space="preserve">large </w:t>
      </w:r>
      <w:r w:rsidRPr="000D5D04">
        <w:rPr>
          <w:color w:val="auto"/>
          <w:sz w:val="24"/>
          <w:szCs w:val="24"/>
          <w14:ligatures w14:val="none"/>
        </w:rPr>
        <w:t>si</w:t>
      </w:r>
      <w:r w:rsidR="00590F3D" w:rsidRPr="000D5D04">
        <w:rPr>
          <w:color w:val="auto"/>
          <w:sz w:val="24"/>
          <w:szCs w:val="24"/>
          <w14:ligatures w14:val="none"/>
        </w:rPr>
        <w:t>gn shall have a maximum area of twenty-four (</w:t>
      </w:r>
      <w:r w:rsidR="001C5227" w:rsidRPr="000D5D04">
        <w:rPr>
          <w:color w:val="auto"/>
          <w:sz w:val="24"/>
          <w:szCs w:val="24"/>
          <w14:ligatures w14:val="none"/>
        </w:rPr>
        <w:t>24</w:t>
      </w:r>
      <w:r w:rsidR="00590F3D" w:rsidRPr="000D5D04">
        <w:rPr>
          <w:color w:val="auto"/>
          <w:sz w:val="24"/>
          <w:szCs w:val="24"/>
          <w14:ligatures w14:val="none"/>
        </w:rPr>
        <w:t>)</w:t>
      </w:r>
      <w:r w:rsidRPr="000D5D04">
        <w:rPr>
          <w:color w:val="auto"/>
          <w:sz w:val="24"/>
          <w:szCs w:val="24"/>
          <w14:ligatures w14:val="none"/>
        </w:rPr>
        <w:t xml:space="preserve"> </w:t>
      </w:r>
      <w:r w:rsidR="00155FED" w:rsidRPr="000D5D04">
        <w:rPr>
          <w:color w:val="auto"/>
          <w:sz w:val="24"/>
          <w:szCs w:val="24"/>
          <w14:ligatures w14:val="none"/>
        </w:rPr>
        <w:t>square feet</w:t>
      </w:r>
      <w:r w:rsidR="00590F3D" w:rsidRPr="000D5D04">
        <w:rPr>
          <w:color w:val="auto"/>
          <w:sz w:val="24"/>
          <w:szCs w:val="24"/>
          <w14:ligatures w14:val="none"/>
        </w:rPr>
        <w:t>.</w:t>
      </w:r>
    </w:p>
    <w:p w14:paraId="25654CA7" w14:textId="06065BA2" w:rsidR="00590F3D" w:rsidRPr="000D5D04" w:rsidRDefault="00590F3D" w:rsidP="00EE2E31">
      <w:pPr>
        <w:pStyle w:val="ListParagraph"/>
        <w:widowControl w:val="0"/>
        <w:numPr>
          <w:ilvl w:val="0"/>
          <w:numId w:val="7"/>
        </w:numPr>
        <w:spacing w:after="120"/>
        <w:rPr>
          <w:color w:val="auto"/>
          <w:sz w:val="24"/>
          <w:szCs w:val="24"/>
          <w14:ligatures w14:val="none"/>
        </w:rPr>
      </w:pPr>
      <w:r w:rsidRPr="000D5D04">
        <w:rPr>
          <w:color w:val="auto"/>
          <w:sz w:val="24"/>
          <w:szCs w:val="24"/>
          <w14:ligatures w14:val="none"/>
        </w:rPr>
        <w:t xml:space="preserve">Each </w:t>
      </w:r>
      <w:r w:rsidR="0095723E" w:rsidRPr="000D5D04">
        <w:rPr>
          <w:color w:val="auto"/>
          <w:sz w:val="24"/>
          <w:szCs w:val="24"/>
          <w14:ligatures w14:val="none"/>
        </w:rPr>
        <w:t xml:space="preserve">large </w:t>
      </w:r>
      <w:r w:rsidRPr="000D5D04">
        <w:rPr>
          <w:color w:val="auto"/>
          <w:sz w:val="24"/>
          <w:szCs w:val="24"/>
          <w14:ligatures w14:val="none"/>
        </w:rPr>
        <w:t>banner shall have a maximum area of thirty-two (32) square feet.</w:t>
      </w:r>
    </w:p>
    <w:p w14:paraId="6C51C84B" w14:textId="77777777" w:rsidR="00590F3D" w:rsidRPr="000D5D04" w:rsidRDefault="00744FA6" w:rsidP="00EE2E31">
      <w:pPr>
        <w:widowControl w:val="0"/>
        <w:spacing w:after="120"/>
        <w:ind w:left="2520" w:hanging="360"/>
        <w:rPr>
          <w:color w:val="auto"/>
          <w:sz w:val="24"/>
          <w:szCs w:val="24"/>
          <w14:ligatures w14:val="none"/>
        </w:rPr>
      </w:pPr>
      <w:r w:rsidRPr="000D5D04">
        <w:rPr>
          <w:color w:val="auto"/>
          <w:sz w:val="24"/>
          <w:szCs w:val="24"/>
        </w:rPr>
        <w:t>iii. </w:t>
      </w:r>
      <w:r w:rsidRPr="000D5D04">
        <w:rPr>
          <w:color w:val="auto"/>
          <w:sz w:val="24"/>
          <w:szCs w:val="24"/>
          <w14:ligatures w14:val="none"/>
        </w:rPr>
        <w:t xml:space="preserve">Height: </w:t>
      </w:r>
    </w:p>
    <w:p w14:paraId="7E4937EC" w14:textId="77777777" w:rsidR="00590F3D" w:rsidRPr="000D5D04" w:rsidRDefault="00590F3D" w:rsidP="00EE2E31">
      <w:pPr>
        <w:pStyle w:val="ListParagraph"/>
        <w:widowControl w:val="0"/>
        <w:numPr>
          <w:ilvl w:val="0"/>
          <w:numId w:val="6"/>
        </w:numPr>
        <w:spacing w:after="120"/>
        <w:rPr>
          <w:color w:val="auto"/>
          <w:sz w:val="24"/>
          <w:szCs w:val="24"/>
          <w14:ligatures w14:val="none"/>
        </w:rPr>
      </w:pPr>
      <w:r w:rsidRPr="000D5D04">
        <w:rPr>
          <w:color w:val="auto"/>
          <w:sz w:val="24"/>
          <w:szCs w:val="24"/>
          <w14:ligatures w14:val="none"/>
        </w:rPr>
        <w:t>S</w:t>
      </w:r>
      <w:r w:rsidR="00744FA6" w:rsidRPr="000D5D04">
        <w:rPr>
          <w:color w:val="auto"/>
          <w:sz w:val="24"/>
          <w:szCs w:val="24"/>
          <w14:ligatures w14:val="none"/>
        </w:rPr>
        <w:t xml:space="preserve">igns that are freestanding shall have a maximum height of eight (8) feet. </w:t>
      </w:r>
    </w:p>
    <w:p w14:paraId="324E440A" w14:textId="4542C74D" w:rsidR="00590F3D" w:rsidRPr="000D5D04" w:rsidRDefault="00590F3D" w:rsidP="00EE2E31">
      <w:pPr>
        <w:pStyle w:val="ListParagraph"/>
        <w:widowControl w:val="0"/>
        <w:numPr>
          <w:ilvl w:val="0"/>
          <w:numId w:val="6"/>
        </w:numPr>
        <w:spacing w:after="120"/>
        <w:rPr>
          <w:color w:val="auto"/>
          <w:sz w:val="24"/>
          <w:szCs w:val="24"/>
          <w14:ligatures w14:val="none"/>
        </w:rPr>
      </w:pPr>
      <w:r w:rsidRPr="000D5D04">
        <w:rPr>
          <w:color w:val="auto"/>
          <w:sz w:val="24"/>
          <w:szCs w:val="24"/>
          <w14:ligatures w14:val="none"/>
        </w:rPr>
        <w:t>Banners shall hang at a height no greater than twenty-four (24) feet when attached to an existing structure.</w:t>
      </w:r>
    </w:p>
    <w:p w14:paraId="60FD8DBD" w14:textId="21488228"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b. </w:t>
      </w:r>
      <w:r w:rsidR="00366618" w:rsidRPr="000D5D04">
        <w:rPr>
          <w:color w:val="auto"/>
          <w:sz w:val="24"/>
          <w:szCs w:val="24"/>
        </w:rPr>
        <w:tab/>
      </w:r>
      <w:r w:rsidRPr="000D5D04">
        <w:rPr>
          <w:color w:val="auto"/>
          <w:sz w:val="24"/>
          <w:szCs w:val="24"/>
          <w14:ligatures w14:val="none"/>
        </w:rPr>
        <w:t xml:space="preserve">Small </w:t>
      </w:r>
      <w:r w:rsidR="00590F3D" w:rsidRPr="000D5D04">
        <w:rPr>
          <w:color w:val="auto"/>
          <w:sz w:val="24"/>
          <w:szCs w:val="24"/>
          <w14:ligatures w14:val="none"/>
        </w:rPr>
        <w:t>l</w:t>
      </w:r>
      <w:r w:rsidRPr="000D5D04">
        <w:rPr>
          <w:color w:val="auto"/>
          <w:sz w:val="24"/>
          <w:szCs w:val="24"/>
          <w14:ligatures w14:val="none"/>
        </w:rPr>
        <w:t xml:space="preserve">imited </w:t>
      </w:r>
      <w:r w:rsidR="00590F3D" w:rsidRPr="000D5D04">
        <w:rPr>
          <w:color w:val="auto"/>
          <w:sz w:val="24"/>
          <w:szCs w:val="24"/>
          <w14:ligatures w14:val="none"/>
        </w:rPr>
        <w:t>d</w:t>
      </w:r>
      <w:r w:rsidRPr="000D5D04">
        <w:rPr>
          <w:color w:val="auto"/>
          <w:sz w:val="24"/>
          <w:szCs w:val="24"/>
          <w14:ligatures w14:val="none"/>
        </w:rPr>
        <w:t xml:space="preserve">uration </w:t>
      </w:r>
      <w:r w:rsidR="00590F3D" w:rsidRPr="000D5D04">
        <w:rPr>
          <w:color w:val="auto"/>
          <w:sz w:val="24"/>
          <w:szCs w:val="24"/>
          <w14:ligatures w14:val="none"/>
        </w:rPr>
        <w:t>and temporary s</w:t>
      </w:r>
      <w:r w:rsidRPr="000D5D04">
        <w:rPr>
          <w:color w:val="auto"/>
          <w:sz w:val="24"/>
          <w:szCs w:val="24"/>
          <w14:ligatures w14:val="none"/>
        </w:rPr>
        <w:t xml:space="preserve">igns: In addition to the large sign(s) outlined above, one (1) small sign is permitted per property in all non-residential zones. If a property is </w:t>
      </w:r>
      <w:r w:rsidRPr="000D5D04">
        <w:rPr>
          <w:color w:val="auto"/>
          <w:sz w:val="24"/>
          <w:szCs w:val="24"/>
          <w14:ligatures w14:val="none"/>
        </w:rPr>
        <w:lastRenderedPageBreak/>
        <w:t>greater than five (5) acres in size and has at least 400 feet of street frontage or has more than 10,000 square feet of floor area, one (1) additional small sign may be permitted</w:t>
      </w:r>
      <w:r w:rsidR="00590F3D" w:rsidRPr="000D5D04">
        <w:rPr>
          <w:color w:val="auto"/>
          <w:sz w:val="24"/>
          <w:szCs w:val="24"/>
          <w14:ligatures w14:val="none"/>
        </w:rPr>
        <w:t xml:space="preserve"> so long as there is a minimum spacing of 200 feet between both sets of small temporary signs. </w:t>
      </w:r>
      <w:r w:rsidRPr="000D5D04">
        <w:rPr>
          <w:color w:val="auto"/>
          <w:sz w:val="24"/>
          <w:szCs w:val="24"/>
          <w14:ligatures w14:val="none"/>
        </w:rPr>
        <w:t xml:space="preserve"> </w:t>
      </w:r>
    </w:p>
    <w:p w14:paraId="7A336F50" w14:textId="77777777" w:rsidR="00744FA6" w:rsidRPr="000D5D04" w:rsidRDefault="00744FA6" w:rsidP="00EE2E31">
      <w:pPr>
        <w:widowControl w:val="0"/>
        <w:ind w:left="2520" w:hanging="360"/>
        <w:rPr>
          <w:color w:val="auto"/>
          <w:sz w:val="24"/>
          <w:szCs w:val="24"/>
          <w14:ligatures w14:val="none"/>
        </w:rPr>
      </w:pPr>
      <w:r w:rsidRPr="000D5D04">
        <w:rPr>
          <w:color w:val="auto"/>
          <w:sz w:val="24"/>
          <w:szCs w:val="24"/>
        </w:rPr>
        <w:t>i. </w:t>
      </w:r>
      <w:r w:rsidRPr="000D5D04">
        <w:rPr>
          <w:color w:val="auto"/>
          <w:sz w:val="24"/>
          <w:szCs w:val="24"/>
          <w14:ligatures w14:val="none"/>
        </w:rPr>
        <w:t xml:space="preserve">Type: </w:t>
      </w:r>
    </w:p>
    <w:p w14:paraId="2242403B"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a. </w:t>
      </w:r>
      <w:r w:rsidRPr="000D5D04">
        <w:rPr>
          <w:color w:val="auto"/>
          <w:sz w:val="24"/>
          <w:szCs w:val="24"/>
          <w14:ligatures w14:val="none"/>
        </w:rPr>
        <w:t>Freestanding sign</w:t>
      </w:r>
    </w:p>
    <w:p w14:paraId="62A6EE20"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b. </w:t>
      </w:r>
      <w:r w:rsidRPr="000D5D04">
        <w:rPr>
          <w:color w:val="auto"/>
          <w:sz w:val="24"/>
          <w:szCs w:val="24"/>
          <w14:ligatures w14:val="none"/>
        </w:rPr>
        <w:t>Window sign</w:t>
      </w:r>
    </w:p>
    <w:p w14:paraId="390A2189"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c. </w:t>
      </w:r>
      <w:r w:rsidRPr="000D5D04">
        <w:rPr>
          <w:color w:val="auto"/>
          <w:sz w:val="24"/>
          <w:szCs w:val="24"/>
          <w14:ligatures w14:val="none"/>
        </w:rPr>
        <w:t>Wall sign</w:t>
      </w:r>
    </w:p>
    <w:p w14:paraId="54B54B6D" w14:textId="66DDB21F"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Pr="000D5D04">
        <w:rPr>
          <w:color w:val="auto"/>
          <w:sz w:val="24"/>
          <w:szCs w:val="24"/>
          <w14:ligatures w14:val="none"/>
        </w:rPr>
        <w:t xml:space="preserve">Area: Each small sign shall have a maximum area of six (6) </w:t>
      </w:r>
      <w:r w:rsidR="00155FED" w:rsidRPr="000D5D04">
        <w:rPr>
          <w:color w:val="auto"/>
          <w:sz w:val="24"/>
          <w:szCs w:val="24"/>
          <w14:ligatures w14:val="none"/>
        </w:rPr>
        <w:t>square feet</w:t>
      </w:r>
      <w:r w:rsidRPr="000D5D04">
        <w:rPr>
          <w:color w:val="auto"/>
          <w:sz w:val="24"/>
          <w:szCs w:val="24"/>
          <w14:ligatures w14:val="none"/>
        </w:rPr>
        <w:t xml:space="preserve"> </w:t>
      </w:r>
    </w:p>
    <w:p w14:paraId="1B506C8E" w14:textId="1A9D8D0B" w:rsidR="007F4DAC" w:rsidRPr="000D5D04" w:rsidRDefault="00744FA6" w:rsidP="00EE2E31">
      <w:pPr>
        <w:widowControl w:val="0"/>
        <w:spacing w:after="120"/>
        <w:ind w:left="2520" w:hanging="360"/>
        <w:rPr>
          <w:color w:val="auto"/>
          <w:sz w:val="24"/>
          <w:szCs w:val="24"/>
          <w14:ligatures w14:val="none"/>
        </w:rPr>
      </w:pPr>
      <w:r w:rsidRPr="000D5D04">
        <w:rPr>
          <w:color w:val="auto"/>
          <w:sz w:val="24"/>
          <w:szCs w:val="24"/>
        </w:rPr>
        <w:t>iii. </w:t>
      </w:r>
      <w:r w:rsidRPr="000D5D04">
        <w:rPr>
          <w:color w:val="auto"/>
          <w:sz w:val="24"/>
          <w:szCs w:val="24"/>
          <w14:ligatures w14:val="none"/>
        </w:rPr>
        <w:t>Height: Small signs that are freestanding shall have a maximum height of six (6) feet.</w:t>
      </w:r>
    </w:p>
    <w:p w14:paraId="103107E0" w14:textId="69B83F9A" w:rsidR="007F4DAC" w:rsidRPr="000D5D04" w:rsidRDefault="0032750F" w:rsidP="0032750F">
      <w:pPr>
        <w:widowControl w:val="0"/>
        <w:tabs>
          <w:tab w:val="left" w:pos="1800"/>
        </w:tabs>
        <w:spacing w:after="120"/>
        <w:ind w:left="1080" w:firstLine="360"/>
        <w:rPr>
          <w:color w:val="auto"/>
          <w:sz w:val="24"/>
          <w:szCs w:val="24"/>
          <w14:ligatures w14:val="none"/>
        </w:rPr>
      </w:pPr>
      <w:r>
        <w:rPr>
          <w:color w:val="auto"/>
          <w:sz w:val="24"/>
          <w:szCs w:val="24"/>
        </w:rPr>
        <w:t xml:space="preserve">c.   </w:t>
      </w:r>
      <w:r w:rsidR="007F4DAC" w:rsidRPr="000D5D04">
        <w:rPr>
          <w:color w:val="auto"/>
          <w:sz w:val="24"/>
          <w:szCs w:val="24"/>
          <w14:ligatures w14:val="none"/>
        </w:rPr>
        <w:t>Portable signs.</w:t>
      </w:r>
    </w:p>
    <w:p w14:paraId="7CB7991A" w14:textId="0E1A048A" w:rsidR="007F4DAC" w:rsidRPr="000D5D04" w:rsidRDefault="00B13B5A" w:rsidP="00EE2E31">
      <w:pPr>
        <w:widowControl w:val="0"/>
        <w:spacing w:after="120"/>
        <w:ind w:left="1783" w:firstLine="377"/>
        <w:rPr>
          <w:color w:val="auto"/>
          <w:sz w:val="24"/>
          <w:szCs w:val="24"/>
          <w14:ligatures w14:val="none"/>
        </w:rPr>
      </w:pPr>
      <w:r w:rsidRPr="000D5D04">
        <w:rPr>
          <w:color w:val="auto"/>
          <w:sz w:val="24"/>
          <w:szCs w:val="24"/>
        </w:rPr>
        <w:t>i</w:t>
      </w:r>
      <w:r w:rsidR="007F4DAC" w:rsidRPr="000D5D04">
        <w:rPr>
          <w:color w:val="auto"/>
          <w:sz w:val="24"/>
          <w:szCs w:val="24"/>
        </w:rPr>
        <w:t>. </w:t>
      </w:r>
      <w:r w:rsidR="007F4DAC" w:rsidRPr="000D5D04">
        <w:rPr>
          <w:color w:val="auto"/>
          <w:sz w:val="24"/>
          <w:szCs w:val="24"/>
          <w14:ligatures w14:val="none"/>
        </w:rPr>
        <w:t xml:space="preserve">Hours of </w:t>
      </w:r>
      <w:r w:rsidRPr="000D5D04">
        <w:rPr>
          <w:color w:val="auto"/>
          <w:sz w:val="24"/>
          <w:szCs w:val="24"/>
          <w14:ligatures w14:val="none"/>
        </w:rPr>
        <w:t>d</w:t>
      </w:r>
      <w:r w:rsidR="007F4DAC" w:rsidRPr="000D5D04">
        <w:rPr>
          <w:color w:val="auto"/>
          <w:sz w:val="24"/>
          <w:szCs w:val="24"/>
          <w14:ligatures w14:val="none"/>
        </w:rPr>
        <w:t>isplay.</w:t>
      </w:r>
    </w:p>
    <w:p w14:paraId="2A797DCC" w14:textId="1A5CF6C6" w:rsidR="007F4DAC" w:rsidRPr="000D5D04" w:rsidRDefault="007F4DAC" w:rsidP="00366618">
      <w:pPr>
        <w:widowControl w:val="0"/>
        <w:spacing w:after="120"/>
        <w:ind w:left="3240" w:hanging="360"/>
        <w:rPr>
          <w:color w:val="auto"/>
          <w:sz w:val="24"/>
          <w:szCs w:val="24"/>
          <w14:ligatures w14:val="none"/>
        </w:rPr>
      </w:pPr>
      <w:r w:rsidRPr="000D5D04">
        <w:rPr>
          <w:color w:val="auto"/>
          <w:sz w:val="24"/>
          <w:szCs w:val="24"/>
        </w:rPr>
        <w:t>a. </w:t>
      </w:r>
      <w:r w:rsidR="00366618" w:rsidRPr="000D5D04">
        <w:rPr>
          <w:color w:val="auto"/>
          <w:sz w:val="24"/>
          <w:szCs w:val="24"/>
        </w:rPr>
        <w:tab/>
      </w:r>
      <w:r w:rsidRPr="000D5D04">
        <w:rPr>
          <w:color w:val="auto"/>
          <w:sz w:val="24"/>
          <w:szCs w:val="24"/>
          <w14:ligatures w14:val="none"/>
        </w:rPr>
        <w:t xml:space="preserve">Signs shall not be displayed on any premises before 6:00 </w:t>
      </w:r>
      <w:r w:rsidR="00366618" w:rsidRPr="000D5D04">
        <w:rPr>
          <w:color w:val="auto"/>
          <w:sz w:val="24"/>
          <w:szCs w:val="24"/>
          <w14:ligatures w14:val="none"/>
        </w:rPr>
        <w:t xml:space="preserve">a.m. prevailing time </w:t>
      </w:r>
      <w:r w:rsidRPr="000D5D04">
        <w:rPr>
          <w:color w:val="auto"/>
          <w:sz w:val="24"/>
          <w:szCs w:val="24"/>
          <w14:ligatures w14:val="none"/>
        </w:rPr>
        <w:t xml:space="preserve">and shall be removed each day at or before 10:00 </w:t>
      </w:r>
      <w:r w:rsidR="00366618" w:rsidRPr="000D5D04">
        <w:rPr>
          <w:color w:val="auto"/>
          <w:sz w:val="24"/>
          <w:szCs w:val="24"/>
          <w14:ligatures w14:val="none"/>
        </w:rPr>
        <w:t>p.m. prevailing time</w:t>
      </w:r>
      <w:r w:rsidRPr="000D5D04">
        <w:rPr>
          <w:color w:val="auto"/>
          <w:sz w:val="24"/>
          <w:szCs w:val="24"/>
          <w14:ligatures w14:val="none"/>
        </w:rPr>
        <w:t xml:space="preserve">. However, all portable signs must be taken in during hours of non-operation of the business </w:t>
      </w:r>
      <w:r w:rsidR="00366618" w:rsidRPr="000D5D04">
        <w:rPr>
          <w:color w:val="auto"/>
          <w:sz w:val="24"/>
          <w:szCs w:val="24"/>
          <w14:ligatures w14:val="none"/>
        </w:rPr>
        <w:t>located on the property</w:t>
      </w:r>
      <w:r w:rsidRPr="000D5D04">
        <w:rPr>
          <w:color w:val="auto"/>
          <w:sz w:val="24"/>
          <w:szCs w:val="24"/>
          <w14:ligatures w14:val="none"/>
        </w:rPr>
        <w:t>.</w:t>
      </w:r>
    </w:p>
    <w:p w14:paraId="11DBBE9F" w14:textId="2612298D" w:rsidR="007F4DAC" w:rsidRPr="000D5D04" w:rsidRDefault="007F4DAC" w:rsidP="00366618">
      <w:pPr>
        <w:widowControl w:val="0"/>
        <w:spacing w:after="120"/>
        <w:ind w:left="3240" w:hanging="360"/>
        <w:rPr>
          <w:color w:val="auto"/>
          <w:sz w:val="24"/>
          <w:szCs w:val="24"/>
          <w14:ligatures w14:val="none"/>
        </w:rPr>
      </w:pPr>
      <w:r w:rsidRPr="000D5D04">
        <w:rPr>
          <w:color w:val="auto"/>
          <w:sz w:val="24"/>
          <w:szCs w:val="24"/>
        </w:rPr>
        <w:t>b. </w:t>
      </w:r>
      <w:r w:rsidR="00366618" w:rsidRPr="000D5D04">
        <w:rPr>
          <w:color w:val="auto"/>
          <w:sz w:val="24"/>
          <w:szCs w:val="24"/>
        </w:rPr>
        <w:tab/>
      </w:r>
      <w:r w:rsidRPr="000D5D04">
        <w:rPr>
          <w:color w:val="auto"/>
          <w:sz w:val="24"/>
          <w:szCs w:val="24"/>
          <w14:ligatures w14:val="none"/>
        </w:rPr>
        <w:t>All portable signs must be taken in during inclement weather.</w:t>
      </w:r>
    </w:p>
    <w:p w14:paraId="362CA67D" w14:textId="08791508" w:rsidR="007F4DAC" w:rsidRPr="000D5D04" w:rsidRDefault="00B13B5A" w:rsidP="00366618">
      <w:pPr>
        <w:widowControl w:val="0"/>
        <w:spacing w:after="120"/>
        <w:ind w:left="2520" w:hanging="360"/>
        <w:rPr>
          <w:color w:val="auto"/>
          <w:sz w:val="24"/>
          <w:szCs w:val="24"/>
          <w14:ligatures w14:val="none"/>
        </w:rPr>
      </w:pPr>
      <w:r w:rsidRPr="000D5D04">
        <w:rPr>
          <w:color w:val="auto"/>
          <w:sz w:val="24"/>
          <w:szCs w:val="24"/>
        </w:rPr>
        <w:t>ii</w:t>
      </w:r>
      <w:r w:rsidR="007F4DAC" w:rsidRPr="000D5D04">
        <w:rPr>
          <w:color w:val="auto"/>
          <w:sz w:val="24"/>
          <w:szCs w:val="24"/>
        </w:rPr>
        <w:t>. </w:t>
      </w:r>
      <w:r w:rsidR="00366618" w:rsidRPr="000D5D04">
        <w:rPr>
          <w:color w:val="auto"/>
          <w:sz w:val="24"/>
          <w:szCs w:val="24"/>
        </w:rPr>
        <w:tab/>
      </w:r>
      <w:r w:rsidR="007F4DAC" w:rsidRPr="000D5D04">
        <w:rPr>
          <w:color w:val="auto"/>
          <w:sz w:val="24"/>
          <w:szCs w:val="24"/>
          <w14:ligatures w14:val="none"/>
        </w:rPr>
        <w:t>Sandwich Board or A-frame Signs. Sandwich board signs that comply with the requirements in this sub-section shall not be included in the determination of the type, number, or area of signs allowed on a property.</w:t>
      </w:r>
    </w:p>
    <w:p w14:paraId="69FBE33F" w14:textId="54D5C517" w:rsidR="007F4DAC" w:rsidRPr="000D5D04" w:rsidRDefault="00B13B5A" w:rsidP="00366618">
      <w:pPr>
        <w:widowControl w:val="0"/>
        <w:spacing w:after="120"/>
        <w:ind w:left="3240" w:hanging="360"/>
        <w:rPr>
          <w:color w:val="auto"/>
          <w:sz w:val="24"/>
          <w:szCs w:val="24"/>
          <w14:ligatures w14:val="none"/>
        </w:rPr>
      </w:pPr>
      <w:r w:rsidRPr="000D5D04">
        <w:rPr>
          <w:color w:val="auto"/>
          <w:sz w:val="24"/>
          <w:szCs w:val="24"/>
        </w:rPr>
        <w:t>a</w:t>
      </w:r>
      <w:r w:rsidR="007F4DAC" w:rsidRPr="000D5D04">
        <w:rPr>
          <w:color w:val="auto"/>
          <w:sz w:val="24"/>
          <w:szCs w:val="24"/>
        </w:rPr>
        <w:t>. </w:t>
      </w:r>
      <w:r w:rsidR="00366618" w:rsidRPr="000D5D04">
        <w:rPr>
          <w:color w:val="auto"/>
          <w:sz w:val="24"/>
          <w:szCs w:val="24"/>
        </w:rPr>
        <w:tab/>
      </w:r>
      <w:r w:rsidR="007F4DAC" w:rsidRPr="000D5D04">
        <w:rPr>
          <w:color w:val="auto"/>
          <w:sz w:val="24"/>
          <w:szCs w:val="24"/>
          <w14:ligatures w14:val="none"/>
        </w:rPr>
        <w:t>Number: One (1) sandwich board sign is permitted per establishment. For the purposes of this subsection, a parking garage or parking lot shall be considered an establishment.</w:t>
      </w:r>
    </w:p>
    <w:p w14:paraId="7F49DFEB" w14:textId="63D16DF4" w:rsidR="007F4DAC" w:rsidRPr="000D5D04" w:rsidRDefault="00B13B5A" w:rsidP="00366618">
      <w:pPr>
        <w:widowControl w:val="0"/>
        <w:spacing w:after="120"/>
        <w:ind w:left="3240" w:hanging="360"/>
        <w:rPr>
          <w:color w:val="auto"/>
          <w:sz w:val="24"/>
          <w:szCs w:val="24"/>
          <w14:ligatures w14:val="none"/>
        </w:rPr>
      </w:pPr>
      <w:r w:rsidRPr="000D5D04">
        <w:rPr>
          <w:color w:val="auto"/>
          <w:sz w:val="24"/>
          <w:szCs w:val="24"/>
        </w:rPr>
        <w:t>b</w:t>
      </w:r>
      <w:r w:rsidR="007F4DAC" w:rsidRPr="000D5D04">
        <w:rPr>
          <w:color w:val="auto"/>
          <w:sz w:val="24"/>
          <w:szCs w:val="24"/>
        </w:rPr>
        <w:t>. </w:t>
      </w:r>
      <w:r w:rsidR="00366618" w:rsidRPr="000D5D04">
        <w:rPr>
          <w:color w:val="auto"/>
          <w:sz w:val="24"/>
          <w:szCs w:val="24"/>
        </w:rPr>
        <w:tab/>
      </w:r>
      <w:r w:rsidR="007F4DAC" w:rsidRPr="000D5D04">
        <w:rPr>
          <w:color w:val="auto"/>
          <w:sz w:val="24"/>
          <w:szCs w:val="24"/>
          <w14:ligatures w14:val="none"/>
        </w:rPr>
        <w:t>Area: Each sign shall have a maximum area of seven (7) square feet per sign face.</w:t>
      </w:r>
    </w:p>
    <w:p w14:paraId="50203A20" w14:textId="1ECB4179" w:rsidR="007F4DAC" w:rsidRPr="000D5D04" w:rsidRDefault="00B13B5A" w:rsidP="00366618">
      <w:pPr>
        <w:widowControl w:val="0"/>
        <w:spacing w:after="120"/>
        <w:ind w:left="3240" w:hanging="360"/>
        <w:rPr>
          <w:color w:val="auto"/>
          <w:sz w:val="24"/>
          <w:szCs w:val="24"/>
          <w14:ligatures w14:val="none"/>
        </w:rPr>
      </w:pPr>
      <w:r w:rsidRPr="000D5D04">
        <w:rPr>
          <w:color w:val="auto"/>
          <w:sz w:val="24"/>
          <w:szCs w:val="24"/>
        </w:rPr>
        <w:t>c</w:t>
      </w:r>
      <w:r w:rsidR="007F4DAC" w:rsidRPr="000D5D04">
        <w:rPr>
          <w:color w:val="auto"/>
          <w:sz w:val="24"/>
          <w:szCs w:val="24"/>
        </w:rPr>
        <w:t>. </w:t>
      </w:r>
      <w:r w:rsidR="00366618" w:rsidRPr="000D5D04">
        <w:rPr>
          <w:color w:val="auto"/>
          <w:sz w:val="24"/>
          <w:szCs w:val="24"/>
        </w:rPr>
        <w:tab/>
      </w:r>
      <w:r w:rsidR="007F4DAC" w:rsidRPr="000D5D04">
        <w:rPr>
          <w:color w:val="auto"/>
          <w:sz w:val="24"/>
          <w:szCs w:val="24"/>
          <w14:ligatures w14:val="none"/>
        </w:rPr>
        <w:t>Height: Signs shall have a maximum height of three and one-half (3.5) feet.</w:t>
      </w:r>
    </w:p>
    <w:p w14:paraId="7F62ABEC" w14:textId="34F3A621" w:rsidR="007F4DAC" w:rsidRPr="000D5D04" w:rsidRDefault="00B13B5A" w:rsidP="00366618">
      <w:pPr>
        <w:widowControl w:val="0"/>
        <w:spacing w:after="120"/>
        <w:ind w:left="2520" w:hanging="360"/>
        <w:rPr>
          <w:color w:val="auto"/>
          <w:sz w:val="24"/>
          <w:szCs w:val="24"/>
          <w14:ligatures w14:val="none"/>
        </w:rPr>
      </w:pPr>
      <w:r w:rsidRPr="000D5D04">
        <w:rPr>
          <w:color w:val="auto"/>
          <w:sz w:val="24"/>
          <w:szCs w:val="24"/>
        </w:rPr>
        <w:t>iii</w:t>
      </w:r>
      <w:r w:rsidR="007F4DAC" w:rsidRPr="000D5D04">
        <w:rPr>
          <w:color w:val="auto"/>
          <w:sz w:val="24"/>
          <w:szCs w:val="24"/>
        </w:rPr>
        <w:t>. </w:t>
      </w:r>
      <w:r w:rsidR="007F4DAC" w:rsidRPr="000D5D04">
        <w:rPr>
          <w:color w:val="auto"/>
          <w:sz w:val="24"/>
          <w:szCs w:val="24"/>
          <w14:ligatures w14:val="none"/>
        </w:rPr>
        <w:t xml:space="preserve">Sign </w:t>
      </w:r>
      <w:r w:rsidRPr="000D5D04">
        <w:rPr>
          <w:color w:val="auto"/>
          <w:sz w:val="24"/>
          <w:szCs w:val="24"/>
          <w14:ligatures w14:val="none"/>
        </w:rPr>
        <w:t>p</w:t>
      </w:r>
      <w:r w:rsidR="007F4DAC" w:rsidRPr="000D5D04">
        <w:rPr>
          <w:color w:val="auto"/>
          <w:sz w:val="24"/>
          <w:szCs w:val="24"/>
          <w14:ligatures w14:val="none"/>
        </w:rPr>
        <w:t>lacement.</w:t>
      </w:r>
    </w:p>
    <w:p w14:paraId="076A75D3" w14:textId="1D439BEA" w:rsidR="007F4DAC" w:rsidRPr="000D5D04" w:rsidRDefault="007F4DAC" w:rsidP="00366618">
      <w:pPr>
        <w:widowControl w:val="0"/>
        <w:spacing w:after="120"/>
        <w:ind w:left="3240" w:hanging="360"/>
        <w:rPr>
          <w:color w:val="auto"/>
          <w:sz w:val="24"/>
          <w:szCs w:val="24"/>
          <w14:ligatures w14:val="none"/>
        </w:rPr>
      </w:pPr>
      <w:r w:rsidRPr="000D5D04">
        <w:rPr>
          <w:color w:val="auto"/>
          <w:sz w:val="24"/>
          <w:szCs w:val="24"/>
        </w:rPr>
        <w:t>a. </w:t>
      </w:r>
      <w:r w:rsidR="004B0487" w:rsidRPr="000D5D04">
        <w:rPr>
          <w:color w:val="auto"/>
          <w:sz w:val="24"/>
          <w:szCs w:val="24"/>
        </w:rPr>
        <w:tab/>
      </w:r>
      <w:r w:rsidRPr="000D5D04">
        <w:rPr>
          <w:color w:val="auto"/>
          <w:sz w:val="24"/>
          <w:szCs w:val="24"/>
          <w14:ligatures w14:val="none"/>
        </w:rPr>
        <w:t xml:space="preserve">If a sign is located on a public or private sidewalk, a minimum of </w:t>
      </w:r>
      <w:r w:rsidR="004B0487" w:rsidRPr="000D5D04">
        <w:rPr>
          <w:color w:val="auto"/>
          <w:sz w:val="24"/>
          <w:szCs w:val="24"/>
          <w14:ligatures w14:val="none"/>
        </w:rPr>
        <w:t>thirty-six (</w:t>
      </w:r>
      <w:r w:rsidRPr="000D5D04">
        <w:rPr>
          <w:color w:val="auto"/>
          <w:sz w:val="24"/>
          <w:szCs w:val="24"/>
          <w14:ligatures w14:val="none"/>
        </w:rPr>
        <w:t>36</w:t>
      </w:r>
      <w:r w:rsidR="004B0487" w:rsidRPr="000D5D04">
        <w:rPr>
          <w:color w:val="auto"/>
          <w:sz w:val="24"/>
          <w:szCs w:val="24"/>
          <w14:ligatures w14:val="none"/>
        </w:rPr>
        <w:t>)</w:t>
      </w:r>
      <w:r w:rsidRPr="000D5D04">
        <w:rPr>
          <w:color w:val="auto"/>
          <w:sz w:val="24"/>
          <w:szCs w:val="24"/>
          <w14:ligatures w14:val="none"/>
        </w:rPr>
        <w:t xml:space="preserve"> inches of unobstructed sidewalk clearance must be maintained between the sign and any building or other obstruction.</w:t>
      </w:r>
    </w:p>
    <w:p w14:paraId="1A36C126" w14:textId="7B73C44C" w:rsidR="007F4DAC" w:rsidRPr="000D5D04" w:rsidRDefault="007F4DAC" w:rsidP="00366618">
      <w:pPr>
        <w:widowControl w:val="0"/>
        <w:spacing w:after="120"/>
        <w:ind w:left="3240" w:hanging="360"/>
        <w:rPr>
          <w:color w:val="auto"/>
          <w:sz w:val="24"/>
          <w:szCs w:val="24"/>
          <w14:ligatures w14:val="none"/>
        </w:rPr>
      </w:pPr>
      <w:r w:rsidRPr="000D5D04">
        <w:rPr>
          <w:color w:val="auto"/>
          <w:sz w:val="24"/>
          <w:szCs w:val="24"/>
        </w:rPr>
        <w:t>b. </w:t>
      </w:r>
      <w:r w:rsidR="004B0487" w:rsidRPr="000D5D04">
        <w:rPr>
          <w:color w:val="auto"/>
          <w:sz w:val="24"/>
          <w:szCs w:val="24"/>
        </w:rPr>
        <w:tab/>
      </w:r>
      <w:r w:rsidRPr="000D5D04">
        <w:rPr>
          <w:color w:val="auto"/>
          <w:sz w:val="24"/>
          <w:szCs w:val="24"/>
          <w14:ligatures w14:val="none"/>
        </w:rPr>
        <w:t xml:space="preserve">The sign must be located on the premises, and within </w:t>
      </w:r>
      <w:r w:rsidR="004B0487" w:rsidRPr="000D5D04">
        <w:rPr>
          <w:color w:val="auto"/>
          <w:sz w:val="24"/>
          <w:szCs w:val="24"/>
          <w14:ligatures w14:val="none"/>
        </w:rPr>
        <w:t>twelve (</w:t>
      </w:r>
      <w:r w:rsidRPr="000D5D04">
        <w:rPr>
          <w:color w:val="auto"/>
          <w:sz w:val="24"/>
          <w:szCs w:val="24"/>
          <w14:ligatures w14:val="none"/>
        </w:rPr>
        <w:t>12</w:t>
      </w:r>
      <w:r w:rsidR="004B0487" w:rsidRPr="000D5D04">
        <w:rPr>
          <w:color w:val="auto"/>
          <w:sz w:val="24"/>
          <w:szCs w:val="24"/>
          <w14:ligatures w14:val="none"/>
        </w:rPr>
        <w:t>)</w:t>
      </w:r>
      <w:r w:rsidRPr="000D5D04">
        <w:rPr>
          <w:color w:val="auto"/>
          <w:sz w:val="24"/>
          <w:szCs w:val="24"/>
          <w14:ligatures w14:val="none"/>
        </w:rPr>
        <w:t xml:space="preserve"> feet of the primary public entrance, of the establishment </w:t>
      </w:r>
      <w:r w:rsidR="004B0487" w:rsidRPr="000D5D04">
        <w:rPr>
          <w:color w:val="auto"/>
          <w:sz w:val="24"/>
          <w:szCs w:val="24"/>
          <w14:ligatures w14:val="none"/>
        </w:rPr>
        <w:t>placing the sign</w:t>
      </w:r>
      <w:r w:rsidRPr="000D5D04">
        <w:rPr>
          <w:color w:val="auto"/>
          <w:sz w:val="24"/>
          <w:szCs w:val="24"/>
          <w14:ligatures w14:val="none"/>
        </w:rPr>
        <w:t xml:space="preserve">. </w:t>
      </w:r>
      <w:r w:rsidR="004B0487" w:rsidRPr="000D5D04">
        <w:rPr>
          <w:color w:val="auto"/>
          <w:sz w:val="24"/>
          <w:szCs w:val="24"/>
          <w14:ligatures w14:val="none"/>
        </w:rPr>
        <w:t xml:space="preserve"> </w:t>
      </w:r>
      <w:r w:rsidRPr="000D5D04">
        <w:rPr>
          <w:color w:val="auto"/>
          <w:sz w:val="24"/>
          <w:szCs w:val="24"/>
          <w14:ligatures w14:val="none"/>
        </w:rPr>
        <w:t>For the purposes of this subsection, a public entrance includes a vehicular entrance into a parking garage or parking lot.</w:t>
      </w:r>
    </w:p>
    <w:p w14:paraId="419C89B3" w14:textId="45A9BC5C" w:rsidR="007F4DAC" w:rsidRPr="000D5D04" w:rsidRDefault="007F4DAC" w:rsidP="00366618">
      <w:pPr>
        <w:widowControl w:val="0"/>
        <w:spacing w:after="120"/>
        <w:ind w:left="3240" w:hanging="360"/>
        <w:rPr>
          <w:color w:val="auto"/>
          <w:sz w:val="24"/>
          <w:szCs w:val="24"/>
          <w14:ligatures w14:val="none"/>
        </w:rPr>
      </w:pPr>
      <w:r w:rsidRPr="000D5D04">
        <w:rPr>
          <w:color w:val="auto"/>
          <w:sz w:val="24"/>
          <w:szCs w:val="24"/>
        </w:rPr>
        <w:t>c. </w:t>
      </w:r>
      <w:r w:rsidR="004B0487" w:rsidRPr="000D5D04">
        <w:rPr>
          <w:color w:val="auto"/>
          <w:sz w:val="24"/>
          <w:szCs w:val="24"/>
        </w:rPr>
        <w:tab/>
      </w:r>
      <w:r w:rsidRPr="000D5D04">
        <w:rPr>
          <w:color w:val="auto"/>
          <w:sz w:val="24"/>
          <w:szCs w:val="24"/>
          <w14:ligatures w14:val="none"/>
        </w:rPr>
        <w:t>Portable signs shall be weighted, temporarily secured, or strategically placed so as to avoid being carried away by high winds.</w:t>
      </w:r>
    </w:p>
    <w:p w14:paraId="2D5B6907" w14:textId="47F014E9" w:rsidR="007F4DAC" w:rsidRPr="000D5D04" w:rsidRDefault="00B13B5A" w:rsidP="00EE2E31">
      <w:pPr>
        <w:widowControl w:val="0"/>
        <w:spacing w:after="120"/>
        <w:ind w:left="1783" w:firstLine="377"/>
        <w:rPr>
          <w:color w:val="auto"/>
          <w:sz w:val="24"/>
          <w:szCs w:val="24"/>
          <w14:ligatures w14:val="none"/>
        </w:rPr>
      </w:pPr>
      <w:r w:rsidRPr="000D5D04">
        <w:rPr>
          <w:color w:val="auto"/>
          <w:sz w:val="24"/>
          <w:szCs w:val="24"/>
        </w:rPr>
        <w:t>iv</w:t>
      </w:r>
      <w:r w:rsidR="007F4DAC" w:rsidRPr="000D5D04">
        <w:rPr>
          <w:color w:val="auto"/>
          <w:sz w:val="24"/>
          <w:szCs w:val="24"/>
        </w:rPr>
        <w:t>. </w:t>
      </w:r>
      <w:r w:rsidR="007F4DAC" w:rsidRPr="000D5D04">
        <w:rPr>
          <w:color w:val="auto"/>
          <w:sz w:val="24"/>
          <w:szCs w:val="24"/>
          <w14:ligatures w14:val="none"/>
        </w:rPr>
        <w:t>Manual Changeable Copy</w:t>
      </w:r>
      <w:r w:rsidRPr="000D5D04">
        <w:rPr>
          <w:color w:val="auto"/>
          <w:sz w:val="24"/>
          <w:szCs w:val="24"/>
          <w14:ligatures w14:val="none"/>
        </w:rPr>
        <w:t xml:space="preserve"> Signs</w:t>
      </w:r>
      <w:r w:rsidR="007F4DAC" w:rsidRPr="000D5D04">
        <w:rPr>
          <w:color w:val="auto"/>
          <w:sz w:val="24"/>
          <w:szCs w:val="24"/>
          <w14:ligatures w14:val="none"/>
        </w:rPr>
        <w:t>.</w:t>
      </w:r>
    </w:p>
    <w:p w14:paraId="26D8F295" w14:textId="09505566" w:rsidR="007F4DAC" w:rsidRPr="000D5D04" w:rsidRDefault="007F4DAC" w:rsidP="004B0487">
      <w:pPr>
        <w:widowControl w:val="0"/>
        <w:spacing w:after="120"/>
        <w:ind w:left="3240" w:hanging="360"/>
        <w:rPr>
          <w:color w:val="auto"/>
          <w:sz w:val="24"/>
          <w:szCs w:val="24"/>
          <w14:ligatures w14:val="none"/>
        </w:rPr>
      </w:pPr>
      <w:r w:rsidRPr="000D5D04">
        <w:rPr>
          <w:color w:val="auto"/>
          <w:sz w:val="24"/>
          <w:szCs w:val="24"/>
        </w:rPr>
        <w:t>a. </w:t>
      </w:r>
      <w:r w:rsidR="004B0487" w:rsidRPr="000D5D04">
        <w:rPr>
          <w:color w:val="auto"/>
          <w:sz w:val="24"/>
          <w:szCs w:val="24"/>
        </w:rPr>
        <w:tab/>
      </w:r>
      <w:r w:rsidRPr="000D5D04">
        <w:rPr>
          <w:color w:val="auto"/>
          <w:sz w:val="24"/>
          <w:szCs w:val="24"/>
          <w14:ligatures w14:val="none"/>
        </w:rPr>
        <w:t>Manual changeable copy signs are permitted when integrated into a sandwich board sign.</w:t>
      </w:r>
    </w:p>
    <w:p w14:paraId="77614419" w14:textId="48D2DDF6" w:rsidR="007F4DAC" w:rsidRPr="000D5D04" w:rsidRDefault="00B13B5A" w:rsidP="004B0487">
      <w:pPr>
        <w:widowControl w:val="0"/>
        <w:spacing w:after="120"/>
        <w:ind w:left="2520" w:hanging="360"/>
        <w:rPr>
          <w:color w:val="auto"/>
          <w:sz w:val="24"/>
          <w:szCs w:val="24"/>
          <w14:ligatures w14:val="none"/>
        </w:rPr>
      </w:pPr>
      <w:r w:rsidRPr="000D5D04">
        <w:rPr>
          <w:color w:val="auto"/>
          <w:sz w:val="24"/>
          <w:szCs w:val="24"/>
        </w:rPr>
        <w:t>v</w:t>
      </w:r>
      <w:r w:rsidR="007F4DAC" w:rsidRPr="000D5D04">
        <w:rPr>
          <w:color w:val="auto"/>
          <w:sz w:val="24"/>
          <w:szCs w:val="24"/>
        </w:rPr>
        <w:t>. </w:t>
      </w:r>
      <w:r w:rsidR="007F4DAC" w:rsidRPr="000D5D04">
        <w:rPr>
          <w:color w:val="auto"/>
          <w:sz w:val="24"/>
          <w:szCs w:val="24"/>
          <w14:ligatures w14:val="none"/>
        </w:rPr>
        <w:t>Vehicular Signs: Vehicular signs are subject to the regulations found in</w:t>
      </w:r>
      <w:r w:rsidR="00BC491B" w:rsidRPr="000D5D04">
        <w:rPr>
          <w:color w:val="auto"/>
          <w:sz w:val="24"/>
          <w:szCs w:val="24"/>
          <w14:ligatures w14:val="none"/>
        </w:rPr>
        <w:t xml:space="preserve"> Chapter 162 of the</w:t>
      </w:r>
      <w:r w:rsidR="007F4DAC" w:rsidRPr="000D5D04">
        <w:rPr>
          <w:color w:val="auto"/>
          <w:sz w:val="24"/>
          <w:szCs w:val="24"/>
          <w14:ligatures w14:val="none"/>
        </w:rPr>
        <w:t xml:space="preserve"> Westtown Township Code</w:t>
      </w:r>
      <w:r w:rsidR="00BC491B" w:rsidRPr="000D5D04">
        <w:rPr>
          <w:color w:val="auto"/>
          <w:sz w:val="24"/>
          <w:szCs w:val="24"/>
          <w14:ligatures w14:val="none"/>
        </w:rPr>
        <w:t xml:space="preserve"> for Vehicles and Traffic</w:t>
      </w:r>
      <w:r w:rsidR="007F4DAC" w:rsidRPr="000D5D04">
        <w:rPr>
          <w:color w:val="auto"/>
          <w:sz w:val="24"/>
          <w:szCs w:val="24"/>
          <w14:ligatures w14:val="none"/>
        </w:rPr>
        <w:t>.</w:t>
      </w:r>
    </w:p>
    <w:p w14:paraId="1B0F1D5A" w14:textId="77777777"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lastRenderedPageBreak/>
        <w:t>2. </w:t>
      </w:r>
      <w:r w:rsidRPr="000D5D04">
        <w:rPr>
          <w:color w:val="auto"/>
          <w:sz w:val="24"/>
          <w:szCs w:val="24"/>
          <w14:ligatures w14:val="none"/>
        </w:rPr>
        <w:t>Residential Zones:</w:t>
      </w:r>
    </w:p>
    <w:p w14:paraId="2DE5C0BE" w14:textId="182C9B72"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004B0487" w:rsidRPr="000D5D04">
        <w:rPr>
          <w:color w:val="auto"/>
          <w:sz w:val="24"/>
          <w:szCs w:val="24"/>
        </w:rPr>
        <w:tab/>
      </w:r>
      <w:r w:rsidRPr="000D5D04">
        <w:rPr>
          <w:color w:val="auto"/>
          <w:sz w:val="24"/>
          <w:szCs w:val="24"/>
          <w14:ligatures w14:val="none"/>
        </w:rPr>
        <w:t xml:space="preserve">Large </w:t>
      </w:r>
      <w:r w:rsidR="00590F3D" w:rsidRPr="000D5D04">
        <w:rPr>
          <w:color w:val="auto"/>
          <w:sz w:val="24"/>
          <w:szCs w:val="24"/>
          <w14:ligatures w14:val="none"/>
        </w:rPr>
        <w:t>l</w:t>
      </w:r>
      <w:r w:rsidRPr="000D5D04">
        <w:rPr>
          <w:color w:val="auto"/>
          <w:sz w:val="24"/>
          <w:szCs w:val="24"/>
          <w14:ligatures w14:val="none"/>
        </w:rPr>
        <w:t xml:space="preserve">imited </w:t>
      </w:r>
      <w:r w:rsidR="00590F3D" w:rsidRPr="000D5D04">
        <w:rPr>
          <w:color w:val="auto"/>
          <w:sz w:val="24"/>
          <w:szCs w:val="24"/>
          <w14:ligatures w14:val="none"/>
        </w:rPr>
        <w:t>d</w:t>
      </w:r>
      <w:r w:rsidRPr="000D5D04">
        <w:rPr>
          <w:color w:val="auto"/>
          <w:sz w:val="24"/>
          <w:szCs w:val="24"/>
          <w14:ligatures w14:val="none"/>
        </w:rPr>
        <w:t xml:space="preserve">uration </w:t>
      </w:r>
      <w:r w:rsidR="00590F3D" w:rsidRPr="000D5D04">
        <w:rPr>
          <w:color w:val="auto"/>
          <w:sz w:val="24"/>
          <w:szCs w:val="24"/>
          <w14:ligatures w14:val="none"/>
        </w:rPr>
        <w:t>and temporary s</w:t>
      </w:r>
      <w:r w:rsidRPr="000D5D04">
        <w:rPr>
          <w:color w:val="auto"/>
          <w:sz w:val="24"/>
          <w:szCs w:val="24"/>
          <w14:ligatures w14:val="none"/>
        </w:rPr>
        <w:t>ign</w:t>
      </w:r>
      <w:r w:rsidR="00590F3D" w:rsidRPr="000D5D04">
        <w:rPr>
          <w:color w:val="auto"/>
          <w:sz w:val="24"/>
          <w:szCs w:val="24"/>
          <w14:ligatures w14:val="none"/>
        </w:rPr>
        <w:t>s</w:t>
      </w:r>
      <w:r w:rsidRPr="000D5D04">
        <w:rPr>
          <w:color w:val="auto"/>
          <w:sz w:val="24"/>
          <w:szCs w:val="24"/>
          <w14:ligatures w14:val="none"/>
        </w:rPr>
        <w:t>: One (1) large sign is permitted per property so long as the property is greater than five (5) acres in size and has at least 400 feet of street frontage or has more than 10,000 square feet of floor area.</w:t>
      </w:r>
    </w:p>
    <w:p w14:paraId="621FF198" w14:textId="77777777" w:rsidR="00744FA6" w:rsidRPr="000D5D04" w:rsidRDefault="00744FA6" w:rsidP="00EE2E31">
      <w:pPr>
        <w:widowControl w:val="0"/>
        <w:ind w:left="2520" w:hanging="360"/>
        <w:rPr>
          <w:color w:val="auto"/>
          <w:sz w:val="24"/>
          <w:szCs w:val="24"/>
          <w14:ligatures w14:val="none"/>
        </w:rPr>
      </w:pPr>
      <w:r w:rsidRPr="000D5D04">
        <w:rPr>
          <w:color w:val="auto"/>
          <w:sz w:val="24"/>
          <w:szCs w:val="24"/>
        </w:rPr>
        <w:t>i. </w:t>
      </w:r>
      <w:r w:rsidRPr="000D5D04">
        <w:rPr>
          <w:color w:val="auto"/>
          <w:sz w:val="24"/>
          <w:szCs w:val="24"/>
          <w14:ligatures w14:val="none"/>
        </w:rPr>
        <w:t xml:space="preserve">Type: </w:t>
      </w:r>
    </w:p>
    <w:p w14:paraId="7E843360"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a. </w:t>
      </w:r>
      <w:r w:rsidRPr="000D5D04">
        <w:rPr>
          <w:color w:val="auto"/>
          <w:sz w:val="24"/>
          <w:szCs w:val="24"/>
          <w14:ligatures w14:val="none"/>
        </w:rPr>
        <w:t>Freestanding sign</w:t>
      </w:r>
    </w:p>
    <w:p w14:paraId="30B3DDF1"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b. </w:t>
      </w:r>
      <w:r w:rsidRPr="000D5D04">
        <w:rPr>
          <w:color w:val="auto"/>
          <w:sz w:val="24"/>
          <w:szCs w:val="24"/>
          <w14:ligatures w14:val="none"/>
        </w:rPr>
        <w:t>Window sign</w:t>
      </w:r>
    </w:p>
    <w:p w14:paraId="7F5627F6"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c. </w:t>
      </w:r>
      <w:r w:rsidRPr="000D5D04">
        <w:rPr>
          <w:color w:val="auto"/>
          <w:sz w:val="24"/>
          <w:szCs w:val="24"/>
          <w14:ligatures w14:val="none"/>
        </w:rPr>
        <w:t>Wall sign</w:t>
      </w:r>
    </w:p>
    <w:p w14:paraId="19AD33AF" w14:textId="24A490AD" w:rsidR="00590F3D" w:rsidRPr="000D5D04" w:rsidRDefault="00590F3D" w:rsidP="00EE2E31">
      <w:pPr>
        <w:widowControl w:val="0"/>
        <w:spacing w:after="120"/>
        <w:ind w:left="3240" w:hanging="360"/>
        <w:rPr>
          <w:color w:val="auto"/>
          <w:sz w:val="24"/>
          <w:szCs w:val="24"/>
          <w14:ligatures w14:val="none"/>
        </w:rPr>
      </w:pPr>
      <w:r w:rsidRPr="000D5D04">
        <w:rPr>
          <w:color w:val="auto"/>
          <w:sz w:val="24"/>
          <w:szCs w:val="24"/>
          <w14:ligatures w14:val="none"/>
        </w:rPr>
        <w:t>d. Banner sign</w:t>
      </w:r>
    </w:p>
    <w:p w14:paraId="3821BE19" w14:textId="77777777" w:rsidR="00590F3D"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Pr="000D5D04">
        <w:rPr>
          <w:color w:val="auto"/>
          <w:sz w:val="24"/>
          <w:szCs w:val="24"/>
          <w14:ligatures w14:val="none"/>
        </w:rPr>
        <w:t xml:space="preserve">Area: </w:t>
      </w:r>
    </w:p>
    <w:p w14:paraId="0D4718AE" w14:textId="77777777" w:rsidR="002B16E1" w:rsidRPr="000D5D04" w:rsidRDefault="00744FA6" w:rsidP="00EE2E31">
      <w:pPr>
        <w:pStyle w:val="ListParagraph"/>
        <w:widowControl w:val="0"/>
        <w:numPr>
          <w:ilvl w:val="0"/>
          <w:numId w:val="8"/>
        </w:numPr>
        <w:spacing w:after="120"/>
        <w:rPr>
          <w:color w:val="auto"/>
          <w:sz w:val="24"/>
          <w:szCs w:val="24"/>
          <w14:ligatures w14:val="none"/>
        </w:rPr>
      </w:pPr>
      <w:r w:rsidRPr="000D5D04">
        <w:rPr>
          <w:color w:val="auto"/>
          <w:sz w:val="24"/>
          <w:szCs w:val="24"/>
          <w14:ligatures w14:val="none"/>
        </w:rPr>
        <w:t xml:space="preserve">Each large sign shall have a maximum area of </w:t>
      </w:r>
      <w:r w:rsidR="002B16E1" w:rsidRPr="000D5D04">
        <w:rPr>
          <w:color w:val="auto"/>
          <w:sz w:val="24"/>
          <w:szCs w:val="24"/>
          <w14:ligatures w14:val="none"/>
        </w:rPr>
        <w:t>sixteen (16)</w:t>
      </w:r>
      <w:r w:rsidRPr="000D5D04">
        <w:rPr>
          <w:color w:val="auto"/>
          <w:sz w:val="24"/>
          <w:szCs w:val="24"/>
          <w14:ligatures w14:val="none"/>
        </w:rPr>
        <w:t xml:space="preserve"> </w:t>
      </w:r>
      <w:r w:rsidR="00155FED" w:rsidRPr="000D5D04">
        <w:rPr>
          <w:color w:val="auto"/>
          <w:sz w:val="24"/>
          <w:szCs w:val="24"/>
          <w14:ligatures w14:val="none"/>
        </w:rPr>
        <w:t>square feet</w:t>
      </w:r>
      <w:r w:rsidR="00590F3D" w:rsidRPr="000D5D04">
        <w:rPr>
          <w:color w:val="auto"/>
          <w:sz w:val="24"/>
          <w:szCs w:val="24"/>
          <w14:ligatures w14:val="none"/>
        </w:rPr>
        <w:t>.</w:t>
      </w:r>
      <w:r w:rsidR="002B16E1" w:rsidRPr="000D5D04">
        <w:rPr>
          <w:color w:val="auto"/>
          <w:sz w:val="24"/>
          <w:szCs w:val="24"/>
          <w14:ligatures w14:val="none"/>
        </w:rPr>
        <w:t xml:space="preserve"> </w:t>
      </w:r>
    </w:p>
    <w:p w14:paraId="188B079F" w14:textId="351B0153" w:rsidR="002B16E1" w:rsidRPr="000D5D04" w:rsidRDefault="002B16E1" w:rsidP="00EE2E31">
      <w:pPr>
        <w:pStyle w:val="ListParagraph"/>
        <w:widowControl w:val="0"/>
        <w:numPr>
          <w:ilvl w:val="0"/>
          <w:numId w:val="8"/>
        </w:numPr>
        <w:spacing w:after="120"/>
        <w:rPr>
          <w:color w:val="auto"/>
          <w:sz w:val="24"/>
          <w:szCs w:val="24"/>
          <w14:ligatures w14:val="none"/>
        </w:rPr>
      </w:pPr>
      <w:r w:rsidRPr="000D5D04">
        <w:rPr>
          <w:color w:val="auto"/>
          <w:sz w:val="24"/>
          <w:szCs w:val="24"/>
          <w14:ligatures w14:val="none"/>
        </w:rPr>
        <w:t>Each large banner shall have a maximum area of thirty-two (32) square feet.</w:t>
      </w:r>
    </w:p>
    <w:p w14:paraId="680E8DAA" w14:textId="77777777" w:rsidR="002B16E1" w:rsidRPr="000D5D04" w:rsidRDefault="00744FA6" w:rsidP="00EE2E31">
      <w:pPr>
        <w:widowControl w:val="0"/>
        <w:spacing w:after="120"/>
        <w:ind w:left="2520" w:hanging="360"/>
        <w:rPr>
          <w:color w:val="auto"/>
          <w:sz w:val="24"/>
          <w:szCs w:val="24"/>
          <w14:ligatures w14:val="none"/>
        </w:rPr>
      </w:pPr>
      <w:r w:rsidRPr="000D5D04">
        <w:rPr>
          <w:color w:val="auto"/>
          <w:sz w:val="24"/>
          <w:szCs w:val="24"/>
        </w:rPr>
        <w:t>iii. </w:t>
      </w:r>
      <w:r w:rsidRPr="000D5D04">
        <w:rPr>
          <w:color w:val="auto"/>
          <w:sz w:val="24"/>
          <w:szCs w:val="24"/>
          <w14:ligatures w14:val="none"/>
        </w:rPr>
        <w:t xml:space="preserve">Height: </w:t>
      </w:r>
    </w:p>
    <w:p w14:paraId="0F081709" w14:textId="49E3FBC6" w:rsidR="00744FA6" w:rsidRPr="000D5D04" w:rsidRDefault="00744FA6" w:rsidP="00EE2E31">
      <w:pPr>
        <w:pStyle w:val="ListParagraph"/>
        <w:widowControl w:val="0"/>
        <w:numPr>
          <w:ilvl w:val="0"/>
          <w:numId w:val="9"/>
        </w:numPr>
        <w:spacing w:after="120"/>
        <w:rPr>
          <w:color w:val="auto"/>
          <w:sz w:val="24"/>
          <w:szCs w:val="24"/>
          <w14:ligatures w14:val="none"/>
        </w:rPr>
      </w:pPr>
      <w:r w:rsidRPr="000D5D04">
        <w:rPr>
          <w:color w:val="auto"/>
          <w:sz w:val="24"/>
          <w:szCs w:val="24"/>
          <w14:ligatures w14:val="none"/>
        </w:rPr>
        <w:t xml:space="preserve">Large limited duration signs that are freestanding shall have a maximum height of eight (8) feet. </w:t>
      </w:r>
    </w:p>
    <w:p w14:paraId="7CB1BE71" w14:textId="13CCD955" w:rsidR="002B16E1" w:rsidRPr="000D5D04" w:rsidRDefault="002B16E1" w:rsidP="00EE2E31">
      <w:pPr>
        <w:pStyle w:val="ListParagraph"/>
        <w:widowControl w:val="0"/>
        <w:numPr>
          <w:ilvl w:val="0"/>
          <w:numId w:val="9"/>
        </w:numPr>
        <w:spacing w:after="120"/>
        <w:rPr>
          <w:color w:val="auto"/>
          <w:sz w:val="24"/>
          <w:szCs w:val="24"/>
          <w14:ligatures w14:val="none"/>
        </w:rPr>
      </w:pPr>
      <w:r w:rsidRPr="000D5D04">
        <w:rPr>
          <w:color w:val="auto"/>
          <w:sz w:val="24"/>
          <w:szCs w:val="24"/>
          <w14:ligatures w14:val="none"/>
        </w:rPr>
        <w:t>Banners shall hang at a height no greater than twenty-four (24) feet when attached to an existing structure.</w:t>
      </w:r>
    </w:p>
    <w:p w14:paraId="44687B74" w14:textId="2C43972E"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b. </w:t>
      </w:r>
      <w:r w:rsidRPr="000D5D04">
        <w:rPr>
          <w:color w:val="auto"/>
          <w:sz w:val="24"/>
          <w:szCs w:val="24"/>
          <w14:ligatures w14:val="none"/>
        </w:rPr>
        <w:t xml:space="preserve">Small </w:t>
      </w:r>
      <w:r w:rsidR="002B16E1" w:rsidRPr="000D5D04">
        <w:rPr>
          <w:color w:val="auto"/>
          <w:sz w:val="24"/>
          <w:szCs w:val="24"/>
          <w14:ligatures w14:val="none"/>
        </w:rPr>
        <w:t>l</w:t>
      </w:r>
      <w:r w:rsidRPr="000D5D04">
        <w:rPr>
          <w:color w:val="auto"/>
          <w:sz w:val="24"/>
          <w:szCs w:val="24"/>
          <w14:ligatures w14:val="none"/>
        </w:rPr>
        <w:t xml:space="preserve">imited </w:t>
      </w:r>
      <w:r w:rsidR="002B16E1" w:rsidRPr="000D5D04">
        <w:rPr>
          <w:color w:val="auto"/>
          <w:sz w:val="24"/>
          <w:szCs w:val="24"/>
          <w14:ligatures w14:val="none"/>
        </w:rPr>
        <w:t>d</w:t>
      </w:r>
      <w:r w:rsidRPr="000D5D04">
        <w:rPr>
          <w:color w:val="auto"/>
          <w:sz w:val="24"/>
          <w:szCs w:val="24"/>
          <w14:ligatures w14:val="none"/>
        </w:rPr>
        <w:t xml:space="preserve">uration </w:t>
      </w:r>
      <w:r w:rsidR="002B16E1" w:rsidRPr="000D5D04">
        <w:rPr>
          <w:color w:val="auto"/>
          <w:sz w:val="24"/>
          <w:szCs w:val="24"/>
          <w14:ligatures w14:val="none"/>
        </w:rPr>
        <w:t>and temporary s</w:t>
      </w:r>
      <w:r w:rsidRPr="000D5D04">
        <w:rPr>
          <w:color w:val="auto"/>
          <w:sz w:val="24"/>
          <w:szCs w:val="24"/>
          <w14:ligatures w14:val="none"/>
        </w:rPr>
        <w:t>ign</w:t>
      </w:r>
      <w:r w:rsidR="002B16E1" w:rsidRPr="000D5D04">
        <w:rPr>
          <w:color w:val="auto"/>
          <w:sz w:val="24"/>
          <w:szCs w:val="24"/>
          <w14:ligatures w14:val="none"/>
        </w:rPr>
        <w:t>s</w:t>
      </w:r>
      <w:r w:rsidRPr="000D5D04">
        <w:rPr>
          <w:color w:val="auto"/>
          <w:sz w:val="24"/>
          <w:szCs w:val="24"/>
          <w14:ligatures w14:val="none"/>
        </w:rPr>
        <w:t xml:space="preserve">: One (1) small sign is permitted per property. </w:t>
      </w:r>
    </w:p>
    <w:p w14:paraId="7754DA0B" w14:textId="77777777" w:rsidR="00744FA6" w:rsidRPr="000D5D04" w:rsidRDefault="00744FA6" w:rsidP="00EE2E31">
      <w:pPr>
        <w:widowControl w:val="0"/>
        <w:ind w:left="2520" w:hanging="360"/>
        <w:rPr>
          <w:color w:val="auto"/>
          <w:sz w:val="24"/>
          <w:szCs w:val="24"/>
          <w14:ligatures w14:val="none"/>
        </w:rPr>
      </w:pPr>
      <w:r w:rsidRPr="000D5D04">
        <w:rPr>
          <w:color w:val="auto"/>
          <w:sz w:val="24"/>
          <w:szCs w:val="24"/>
        </w:rPr>
        <w:t>i. </w:t>
      </w:r>
      <w:r w:rsidRPr="000D5D04">
        <w:rPr>
          <w:color w:val="auto"/>
          <w:sz w:val="24"/>
          <w:szCs w:val="24"/>
          <w14:ligatures w14:val="none"/>
        </w:rPr>
        <w:t xml:space="preserve">Type: </w:t>
      </w:r>
    </w:p>
    <w:p w14:paraId="0D3DCE16"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a. </w:t>
      </w:r>
      <w:r w:rsidRPr="000D5D04">
        <w:rPr>
          <w:color w:val="auto"/>
          <w:sz w:val="24"/>
          <w:szCs w:val="24"/>
          <w14:ligatures w14:val="none"/>
        </w:rPr>
        <w:t>Freestanding sign</w:t>
      </w:r>
    </w:p>
    <w:p w14:paraId="1717DFA9"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b. </w:t>
      </w:r>
      <w:r w:rsidRPr="000D5D04">
        <w:rPr>
          <w:color w:val="auto"/>
          <w:sz w:val="24"/>
          <w:szCs w:val="24"/>
          <w14:ligatures w14:val="none"/>
        </w:rPr>
        <w:t>Window sign</w:t>
      </w:r>
    </w:p>
    <w:p w14:paraId="09EC1CAE" w14:textId="77777777" w:rsidR="00744FA6" w:rsidRPr="000D5D04" w:rsidRDefault="00744FA6" w:rsidP="00EE2E31">
      <w:pPr>
        <w:widowControl w:val="0"/>
        <w:spacing w:after="120"/>
        <w:ind w:left="3240" w:hanging="360"/>
        <w:rPr>
          <w:color w:val="auto"/>
          <w:sz w:val="24"/>
          <w:szCs w:val="24"/>
          <w14:ligatures w14:val="none"/>
        </w:rPr>
      </w:pPr>
      <w:r w:rsidRPr="000D5D04">
        <w:rPr>
          <w:color w:val="auto"/>
          <w:sz w:val="24"/>
          <w:szCs w:val="24"/>
        </w:rPr>
        <w:t>c. </w:t>
      </w:r>
      <w:r w:rsidRPr="000D5D04">
        <w:rPr>
          <w:color w:val="auto"/>
          <w:sz w:val="24"/>
          <w:szCs w:val="24"/>
          <w14:ligatures w14:val="none"/>
        </w:rPr>
        <w:t>Wall sign</w:t>
      </w:r>
    </w:p>
    <w:p w14:paraId="42150139" w14:textId="380B9594"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 </w:t>
      </w:r>
      <w:r w:rsidRPr="000D5D04">
        <w:rPr>
          <w:color w:val="auto"/>
          <w:sz w:val="24"/>
          <w:szCs w:val="24"/>
          <w14:ligatures w14:val="none"/>
        </w:rPr>
        <w:t xml:space="preserve">Area: Each small sign shall have a maximum area of six (6) </w:t>
      </w:r>
      <w:r w:rsidR="00155FED" w:rsidRPr="000D5D04">
        <w:rPr>
          <w:color w:val="auto"/>
          <w:sz w:val="24"/>
          <w:szCs w:val="24"/>
          <w14:ligatures w14:val="none"/>
        </w:rPr>
        <w:t>square feet</w:t>
      </w:r>
      <w:r w:rsidRPr="000D5D04">
        <w:rPr>
          <w:color w:val="auto"/>
          <w:sz w:val="24"/>
          <w:szCs w:val="24"/>
          <w14:ligatures w14:val="none"/>
        </w:rPr>
        <w:t xml:space="preserve"> </w:t>
      </w:r>
    </w:p>
    <w:p w14:paraId="3ADCC285" w14:textId="2F762EC0" w:rsidR="00744FA6" w:rsidRPr="000D5D04" w:rsidRDefault="00744FA6" w:rsidP="00EE2E31">
      <w:pPr>
        <w:widowControl w:val="0"/>
        <w:spacing w:after="120"/>
        <w:ind w:left="2520" w:hanging="360"/>
        <w:rPr>
          <w:color w:val="auto"/>
          <w:sz w:val="24"/>
          <w:szCs w:val="24"/>
          <w14:ligatures w14:val="none"/>
        </w:rPr>
      </w:pPr>
      <w:r w:rsidRPr="000D5D04">
        <w:rPr>
          <w:color w:val="auto"/>
          <w:sz w:val="24"/>
          <w:szCs w:val="24"/>
        </w:rPr>
        <w:t>iii. </w:t>
      </w:r>
      <w:r w:rsidRPr="000D5D04">
        <w:rPr>
          <w:color w:val="auto"/>
          <w:sz w:val="24"/>
          <w:szCs w:val="24"/>
          <w14:ligatures w14:val="none"/>
        </w:rPr>
        <w:t>Height: Small signs that are freestanding shall have a maximum height of six (6) feet.</w:t>
      </w:r>
    </w:p>
    <w:p w14:paraId="421F47DA" w14:textId="77777777"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C. </w:t>
      </w:r>
      <w:r w:rsidRPr="000D5D04">
        <w:rPr>
          <w:color w:val="auto"/>
          <w:sz w:val="24"/>
          <w:szCs w:val="24"/>
          <w14:ligatures w14:val="none"/>
        </w:rPr>
        <w:t>Permit Requirements.</w:t>
      </w:r>
    </w:p>
    <w:p w14:paraId="0D0A957F" w14:textId="1661BE99" w:rsidR="00BF5E47" w:rsidRPr="000D5D04" w:rsidRDefault="00BF5E47" w:rsidP="00EE2E31">
      <w:pPr>
        <w:widowControl w:val="0"/>
        <w:spacing w:after="120"/>
        <w:ind w:left="360" w:hanging="360"/>
        <w:rPr>
          <w:color w:val="auto"/>
          <w:sz w:val="24"/>
          <w:szCs w:val="24"/>
          <w14:ligatures w14:val="none"/>
        </w:rPr>
      </w:pPr>
      <w:r w:rsidRPr="000D5D04">
        <w:rPr>
          <w:color w:val="auto"/>
          <w:sz w:val="24"/>
          <w:szCs w:val="24"/>
          <w14:ligatures w14:val="none"/>
        </w:rPr>
        <w:tab/>
      </w:r>
      <w:r w:rsidRPr="000D5D04">
        <w:rPr>
          <w:color w:val="auto"/>
          <w:sz w:val="24"/>
          <w:szCs w:val="24"/>
          <w14:ligatures w14:val="none"/>
        </w:rPr>
        <w:tab/>
        <w:t>1. Limited duration signs</w:t>
      </w:r>
    </w:p>
    <w:p w14:paraId="63380A1D" w14:textId="1BF5464F" w:rsidR="00BF5E47" w:rsidRPr="000D5D04" w:rsidRDefault="0032750F" w:rsidP="0032750F">
      <w:pPr>
        <w:widowControl w:val="0"/>
        <w:spacing w:after="120"/>
        <w:ind w:left="1710" w:hanging="270"/>
        <w:rPr>
          <w:b/>
          <w:color w:val="auto"/>
          <w:sz w:val="24"/>
          <w:szCs w:val="24"/>
          <w14:ligatures w14:val="none"/>
        </w:rPr>
      </w:pPr>
      <w:r>
        <w:rPr>
          <w:color w:val="auto"/>
          <w:sz w:val="24"/>
          <w:szCs w:val="24"/>
        </w:rPr>
        <w:t xml:space="preserve">a.  </w:t>
      </w:r>
      <w:r w:rsidR="00744FA6" w:rsidRPr="000D5D04">
        <w:rPr>
          <w:color w:val="auto"/>
          <w:sz w:val="24"/>
          <w:szCs w:val="24"/>
          <w14:ligatures w14:val="none"/>
        </w:rPr>
        <w:t>A permit for a limited duration sign is issued for one (1)</w:t>
      </w:r>
      <w:r w:rsidR="00B61C5A" w:rsidRPr="000D5D04">
        <w:rPr>
          <w:color w:val="auto"/>
          <w:sz w:val="24"/>
          <w:szCs w:val="24"/>
          <w14:ligatures w14:val="none"/>
        </w:rPr>
        <w:t xml:space="preserve"> calendar</w:t>
      </w:r>
      <w:r w:rsidR="00744FA6" w:rsidRPr="000D5D04">
        <w:rPr>
          <w:color w:val="auto"/>
          <w:sz w:val="24"/>
          <w:szCs w:val="24"/>
          <w14:ligatures w14:val="none"/>
        </w:rPr>
        <w:t xml:space="preserve"> year </w:t>
      </w:r>
      <w:r w:rsidR="00B61C5A" w:rsidRPr="000D5D04">
        <w:rPr>
          <w:color w:val="auto"/>
          <w:sz w:val="24"/>
          <w:szCs w:val="24"/>
          <w14:ligatures w14:val="none"/>
        </w:rPr>
        <w:t>effective January 1</w:t>
      </w:r>
      <w:r w:rsidR="006B7B2D" w:rsidRPr="000D5D04">
        <w:rPr>
          <w:color w:val="auto"/>
          <w:sz w:val="24"/>
          <w:szCs w:val="24"/>
          <w:vertAlign w:val="superscript"/>
          <w14:ligatures w14:val="none"/>
        </w:rPr>
        <w:t>st</w:t>
      </w:r>
      <w:r w:rsidR="006B7B2D" w:rsidRPr="000D5D04">
        <w:rPr>
          <w:color w:val="auto"/>
          <w:sz w:val="24"/>
          <w:szCs w:val="24"/>
          <w14:ligatures w14:val="none"/>
        </w:rPr>
        <w:t xml:space="preserve"> and</w:t>
      </w:r>
      <w:r w:rsidR="002B16E1" w:rsidRPr="000D5D04">
        <w:rPr>
          <w:color w:val="auto"/>
          <w:sz w:val="24"/>
          <w:szCs w:val="24"/>
          <w14:ligatures w14:val="none"/>
        </w:rPr>
        <w:t xml:space="preserve"> may be renewed annually.</w:t>
      </w:r>
      <w:r w:rsidR="00BF5E47" w:rsidRPr="000D5D04">
        <w:rPr>
          <w:b/>
          <w:color w:val="auto"/>
          <w:sz w:val="24"/>
          <w:szCs w:val="24"/>
          <w14:ligatures w14:val="none"/>
        </w:rPr>
        <w:t xml:space="preserve"> </w:t>
      </w:r>
    </w:p>
    <w:p w14:paraId="0C3D2AF2" w14:textId="151FE73B" w:rsidR="00BF5E47" w:rsidRPr="000D5D04" w:rsidRDefault="00BF5E47" w:rsidP="0032750F">
      <w:pPr>
        <w:widowControl w:val="0"/>
        <w:spacing w:after="120"/>
        <w:ind w:left="1710" w:hanging="270"/>
        <w:rPr>
          <w:b/>
          <w:color w:val="auto"/>
          <w:sz w:val="24"/>
          <w:szCs w:val="24"/>
          <w14:ligatures w14:val="none"/>
        </w:rPr>
      </w:pPr>
      <w:r w:rsidRPr="000D5D04">
        <w:rPr>
          <w:color w:val="auto"/>
          <w:sz w:val="24"/>
          <w:szCs w:val="24"/>
          <w14:ligatures w14:val="none"/>
        </w:rPr>
        <w:t>b.</w:t>
      </w:r>
      <w:r w:rsidRPr="000D5D04">
        <w:rPr>
          <w:b/>
          <w:color w:val="auto"/>
          <w:sz w:val="24"/>
          <w:szCs w:val="24"/>
          <w14:ligatures w14:val="none"/>
        </w:rPr>
        <w:t xml:space="preserve"> </w:t>
      </w:r>
      <w:r w:rsidR="0032750F">
        <w:rPr>
          <w:b/>
          <w:color w:val="auto"/>
          <w:sz w:val="24"/>
          <w:szCs w:val="24"/>
          <w14:ligatures w14:val="none"/>
        </w:rPr>
        <w:t xml:space="preserve"> </w:t>
      </w:r>
      <w:r w:rsidR="00744FA6" w:rsidRPr="000D5D04">
        <w:rPr>
          <w:color w:val="auto"/>
          <w:sz w:val="24"/>
          <w:szCs w:val="24"/>
          <w14:ligatures w14:val="none"/>
        </w:rPr>
        <w:t xml:space="preserve">An applicant may request up to two (2) permits per address, but is subject to the size </w:t>
      </w:r>
      <w:proofErr w:type="gramStart"/>
      <w:r w:rsidR="00744FA6" w:rsidRPr="000D5D04">
        <w:rPr>
          <w:color w:val="auto"/>
          <w:sz w:val="24"/>
          <w:szCs w:val="24"/>
          <w14:ligatures w14:val="none"/>
        </w:rPr>
        <w:t xml:space="preserve">and </w:t>
      </w:r>
      <w:r w:rsidR="0032750F">
        <w:rPr>
          <w:color w:val="auto"/>
          <w:sz w:val="24"/>
          <w:szCs w:val="24"/>
          <w14:ligatures w14:val="none"/>
        </w:rPr>
        <w:t xml:space="preserve"> </w:t>
      </w:r>
      <w:r w:rsidR="00744FA6" w:rsidRPr="000D5D04">
        <w:rPr>
          <w:color w:val="auto"/>
          <w:sz w:val="24"/>
          <w:szCs w:val="24"/>
          <w14:ligatures w14:val="none"/>
        </w:rPr>
        <w:t>number</w:t>
      </w:r>
      <w:proofErr w:type="gramEnd"/>
      <w:r w:rsidR="00744FA6" w:rsidRPr="000D5D04">
        <w:rPr>
          <w:color w:val="auto"/>
          <w:sz w:val="24"/>
          <w:szCs w:val="24"/>
          <w14:ligatures w14:val="none"/>
        </w:rPr>
        <w:t xml:space="preserve"> requirements set forth in this section. </w:t>
      </w:r>
    </w:p>
    <w:p w14:paraId="6E1895CA" w14:textId="2BD08EB5" w:rsidR="00744FA6" w:rsidRPr="000D5D04" w:rsidRDefault="00BF5E47" w:rsidP="0032750F">
      <w:pPr>
        <w:widowControl w:val="0"/>
        <w:spacing w:after="120"/>
        <w:ind w:left="1440"/>
        <w:rPr>
          <w:b/>
          <w:color w:val="auto"/>
          <w:sz w:val="24"/>
          <w:szCs w:val="24"/>
          <w14:ligatures w14:val="none"/>
        </w:rPr>
      </w:pPr>
      <w:r w:rsidRPr="000D5D04">
        <w:rPr>
          <w:color w:val="auto"/>
          <w:sz w:val="24"/>
          <w:szCs w:val="24"/>
          <w14:ligatures w14:val="none"/>
        </w:rPr>
        <w:t>c.</w:t>
      </w:r>
      <w:r w:rsidRPr="000D5D04">
        <w:rPr>
          <w:b/>
          <w:color w:val="auto"/>
          <w:sz w:val="24"/>
          <w:szCs w:val="24"/>
          <w14:ligatures w14:val="none"/>
        </w:rPr>
        <w:t xml:space="preserve"> </w:t>
      </w:r>
      <w:r w:rsidR="0032750F">
        <w:rPr>
          <w:b/>
          <w:color w:val="auto"/>
          <w:sz w:val="24"/>
          <w:szCs w:val="24"/>
          <w14:ligatures w14:val="none"/>
        </w:rPr>
        <w:t xml:space="preserve"> </w:t>
      </w:r>
      <w:r w:rsidR="00744FA6" w:rsidRPr="000D5D04">
        <w:rPr>
          <w:color w:val="auto"/>
          <w:sz w:val="24"/>
          <w:szCs w:val="24"/>
          <w14:ligatures w14:val="none"/>
        </w:rPr>
        <w:t>An application for a limited duration sign permit must include:</w:t>
      </w:r>
    </w:p>
    <w:p w14:paraId="40375966" w14:textId="56A35A15" w:rsidR="00744FA6" w:rsidRPr="000D5D04" w:rsidRDefault="00BF5E47" w:rsidP="009E6BC2">
      <w:pPr>
        <w:widowControl w:val="0"/>
        <w:spacing w:after="120"/>
        <w:ind w:left="2160" w:hanging="360"/>
        <w:rPr>
          <w:color w:val="auto"/>
          <w:sz w:val="24"/>
          <w:szCs w:val="24"/>
          <w14:ligatures w14:val="none"/>
        </w:rPr>
      </w:pPr>
      <w:r w:rsidRPr="000D5D04">
        <w:rPr>
          <w:color w:val="auto"/>
          <w:sz w:val="24"/>
          <w:szCs w:val="24"/>
        </w:rPr>
        <w:t>i</w:t>
      </w:r>
      <w:r w:rsidR="00744FA6" w:rsidRPr="000D5D04">
        <w:rPr>
          <w:color w:val="auto"/>
          <w:sz w:val="24"/>
          <w:szCs w:val="24"/>
        </w:rPr>
        <w:t>. </w:t>
      </w:r>
      <w:r w:rsidR="009E6BC2" w:rsidRPr="000D5D04">
        <w:rPr>
          <w:color w:val="auto"/>
          <w:sz w:val="24"/>
          <w:szCs w:val="24"/>
        </w:rPr>
        <w:tab/>
      </w:r>
      <w:r w:rsidR="00744FA6" w:rsidRPr="000D5D04">
        <w:rPr>
          <w:color w:val="auto"/>
          <w:sz w:val="24"/>
          <w:szCs w:val="24"/>
          <w14:ligatures w14:val="none"/>
        </w:rPr>
        <w:t xml:space="preserve">A description of the sign indicating the number, size, shape, </w:t>
      </w:r>
      <w:r w:rsidR="009E6BC2" w:rsidRPr="000D5D04">
        <w:rPr>
          <w:color w:val="auto"/>
          <w:sz w:val="24"/>
          <w:szCs w:val="24"/>
          <w14:ligatures w14:val="none"/>
        </w:rPr>
        <w:t xml:space="preserve">and </w:t>
      </w:r>
      <w:r w:rsidR="00744FA6" w:rsidRPr="000D5D04">
        <w:rPr>
          <w:color w:val="auto"/>
          <w:sz w:val="24"/>
          <w:szCs w:val="24"/>
          <w14:ligatures w14:val="none"/>
        </w:rPr>
        <w:t>dimensions of the sign, and the expected length of time the sign will be displayed;</w:t>
      </w:r>
    </w:p>
    <w:p w14:paraId="266D7101" w14:textId="66A08FA3" w:rsidR="00744FA6" w:rsidRPr="000D5D04" w:rsidRDefault="00BF5E47" w:rsidP="009E6BC2">
      <w:pPr>
        <w:widowControl w:val="0"/>
        <w:spacing w:after="120"/>
        <w:ind w:left="2160" w:hanging="360"/>
        <w:rPr>
          <w:color w:val="auto"/>
          <w:sz w:val="24"/>
          <w:szCs w:val="24"/>
          <w14:ligatures w14:val="none"/>
        </w:rPr>
      </w:pPr>
      <w:r w:rsidRPr="000D5D04">
        <w:rPr>
          <w:color w:val="auto"/>
          <w:sz w:val="24"/>
          <w:szCs w:val="24"/>
        </w:rPr>
        <w:t>ii</w:t>
      </w:r>
      <w:r w:rsidR="00744FA6" w:rsidRPr="000D5D04">
        <w:rPr>
          <w:color w:val="auto"/>
          <w:sz w:val="24"/>
          <w:szCs w:val="24"/>
        </w:rPr>
        <w:t>. </w:t>
      </w:r>
      <w:r w:rsidR="009E6BC2" w:rsidRPr="000D5D04">
        <w:rPr>
          <w:color w:val="auto"/>
          <w:sz w:val="24"/>
          <w:szCs w:val="24"/>
        </w:rPr>
        <w:tab/>
      </w:r>
      <w:r w:rsidR="00744FA6" w:rsidRPr="000D5D04">
        <w:rPr>
          <w:color w:val="auto"/>
          <w:sz w:val="24"/>
          <w:szCs w:val="24"/>
          <w14:ligatures w14:val="none"/>
        </w:rPr>
        <w:t>A schematic drawing of the site showing the proposed location of the sign in relation to nearby building and streets;</w:t>
      </w:r>
    </w:p>
    <w:p w14:paraId="4F94E9C3" w14:textId="390812CB" w:rsidR="00744FA6" w:rsidRPr="000D5D04" w:rsidRDefault="00BF5E47" w:rsidP="009E6BC2">
      <w:pPr>
        <w:widowControl w:val="0"/>
        <w:spacing w:after="120"/>
        <w:ind w:left="2160" w:hanging="360"/>
        <w:rPr>
          <w:color w:val="auto"/>
          <w:sz w:val="24"/>
          <w:szCs w:val="24"/>
          <w14:ligatures w14:val="none"/>
        </w:rPr>
      </w:pPr>
      <w:r w:rsidRPr="000D5D04">
        <w:rPr>
          <w:color w:val="auto"/>
          <w:sz w:val="24"/>
          <w:szCs w:val="24"/>
        </w:rPr>
        <w:t>iii</w:t>
      </w:r>
      <w:r w:rsidR="00744FA6" w:rsidRPr="000D5D04">
        <w:rPr>
          <w:color w:val="auto"/>
          <w:sz w:val="24"/>
          <w:szCs w:val="24"/>
        </w:rPr>
        <w:t>. </w:t>
      </w:r>
      <w:r w:rsidR="00744FA6" w:rsidRPr="000D5D04">
        <w:rPr>
          <w:color w:val="auto"/>
          <w:sz w:val="24"/>
          <w:szCs w:val="24"/>
          <w14:ligatures w14:val="none"/>
        </w:rPr>
        <w:t>The number of signs on the site.</w:t>
      </w:r>
    </w:p>
    <w:p w14:paraId="4703DC96" w14:textId="1730E4F2" w:rsidR="00BF5E47" w:rsidRPr="000D5D04" w:rsidRDefault="00BF5E47" w:rsidP="00EE2E31">
      <w:pPr>
        <w:widowControl w:val="0"/>
        <w:spacing w:after="120"/>
        <w:ind w:left="720"/>
        <w:rPr>
          <w:color w:val="auto"/>
          <w:sz w:val="24"/>
          <w:szCs w:val="24"/>
          <w14:ligatures w14:val="none"/>
        </w:rPr>
      </w:pPr>
      <w:r w:rsidRPr="000D5D04">
        <w:rPr>
          <w:color w:val="auto"/>
          <w:sz w:val="24"/>
          <w:szCs w:val="24"/>
          <w14:ligatures w14:val="none"/>
        </w:rPr>
        <w:t>2. Temporary signs</w:t>
      </w:r>
    </w:p>
    <w:p w14:paraId="02AF503E" w14:textId="3C0943A2" w:rsidR="00BF5E47" w:rsidRPr="000D5D04" w:rsidRDefault="00BF5E47" w:rsidP="009E6BC2">
      <w:pPr>
        <w:widowControl w:val="0"/>
        <w:spacing w:after="120"/>
        <w:ind w:left="1800" w:hanging="360"/>
        <w:rPr>
          <w:color w:val="auto"/>
          <w:sz w:val="24"/>
          <w:szCs w:val="24"/>
          <w14:ligatures w14:val="none"/>
        </w:rPr>
      </w:pPr>
      <w:r w:rsidRPr="000D5D04">
        <w:rPr>
          <w:color w:val="auto"/>
          <w:sz w:val="24"/>
          <w:szCs w:val="24"/>
          <w14:ligatures w14:val="none"/>
        </w:rPr>
        <w:t xml:space="preserve">a. </w:t>
      </w:r>
      <w:r w:rsidR="009E6BC2" w:rsidRPr="000D5D04">
        <w:rPr>
          <w:color w:val="auto"/>
          <w:sz w:val="24"/>
          <w:szCs w:val="24"/>
          <w14:ligatures w14:val="none"/>
        </w:rPr>
        <w:tab/>
      </w:r>
      <w:r w:rsidRPr="000D5D04">
        <w:rPr>
          <w:color w:val="auto"/>
          <w:sz w:val="24"/>
          <w:szCs w:val="24"/>
          <w14:ligatures w14:val="none"/>
        </w:rPr>
        <w:t>Temporary signs are exempt from the standard permit requirements</w:t>
      </w:r>
      <w:r w:rsidR="00525B51">
        <w:rPr>
          <w:color w:val="auto"/>
          <w:sz w:val="24"/>
          <w:szCs w:val="24"/>
          <w14:ligatures w14:val="none"/>
        </w:rPr>
        <w:t>,</w:t>
      </w:r>
      <w:r w:rsidRPr="000D5D04">
        <w:rPr>
          <w:color w:val="auto"/>
          <w:sz w:val="24"/>
          <w:szCs w:val="24"/>
          <w14:ligatures w14:val="none"/>
        </w:rPr>
        <w:t xml:space="preserve"> but the date of erection </w:t>
      </w:r>
      <w:r w:rsidRPr="000D5D04">
        <w:rPr>
          <w:color w:val="auto"/>
          <w:sz w:val="24"/>
          <w:szCs w:val="24"/>
          <w14:ligatures w14:val="none"/>
        </w:rPr>
        <w:lastRenderedPageBreak/>
        <w:t xml:space="preserve">of a temporary sign must be written in indelible ink </w:t>
      </w:r>
      <w:r w:rsidR="006B7B2D" w:rsidRPr="000D5D04">
        <w:rPr>
          <w:color w:val="auto"/>
          <w:sz w:val="24"/>
          <w:szCs w:val="24"/>
          <w14:ligatures w14:val="none"/>
        </w:rPr>
        <w:t>on the</w:t>
      </w:r>
      <w:r w:rsidR="009E6BC2" w:rsidRPr="000D5D04">
        <w:rPr>
          <w:color w:val="auto"/>
          <w:sz w:val="24"/>
          <w:szCs w:val="24"/>
          <w14:ligatures w14:val="none"/>
        </w:rPr>
        <w:t xml:space="preserve"> support for</w:t>
      </w:r>
      <w:r w:rsidRPr="000D5D04">
        <w:rPr>
          <w:color w:val="auto"/>
          <w:sz w:val="24"/>
          <w:szCs w:val="24"/>
          <w14:ligatures w14:val="none"/>
        </w:rPr>
        <w:t xml:space="preserve"> the sign.</w:t>
      </w:r>
      <w:r w:rsidR="00525B51">
        <w:rPr>
          <w:color w:val="auto"/>
          <w:sz w:val="24"/>
          <w:szCs w:val="24"/>
          <w14:ligatures w14:val="none"/>
        </w:rPr>
        <w:t xml:space="preserve">  Signs without a date of erection or legible date of erection placed on the sign support shall be removed by the Township or the owner of the sign.</w:t>
      </w:r>
    </w:p>
    <w:p w14:paraId="3937B217" w14:textId="5A4CD1E3" w:rsidR="00BF5E47" w:rsidRPr="000D5D04" w:rsidRDefault="00BF5E47" w:rsidP="009E6BC2">
      <w:pPr>
        <w:widowControl w:val="0"/>
        <w:spacing w:after="120"/>
        <w:ind w:left="1800" w:hanging="360"/>
        <w:rPr>
          <w:color w:val="auto"/>
          <w:sz w:val="24"/>
          <w:szCs w:val="24"/>
          <w14:ligatures w14:val="none"/>
        </w:rPr>
      </w:pPr>
      <w:r w:rsidRPr="000D5D04">
        <w:rPr>
          <w:color w:val="auto"/>
          <w:sz w:val="24"/>
          <w:szCs w:val="24"/>
          <w14:ligatures w14:val="none"/>
        </w:rPr>
        <w:t xml:space="preserve">b. </w:t>
      </w:r>
      <w:r w:rsidR="009E6BC2" w:rsidRPr="000D5D04">
        <w:rPr>
          <w:color w:val="auto"/>
          <w:sz w:val="24"/>
          <w:szCs w:val="24"/>
          <w14:ligatures w14:val="none"/>
        </w:rPr>
        <w:tab/>
      </w:r>
      <w:r w:rsidRPr="000D5D04">
        <w:rPr>
          <w:color w:val="auto"/>
          <w:sz w:val="24"/>
          <w:szCs w:val="24"/>
          <w14:ligatures w14:val="none"/>
        </w:rPr>
        <w:t xml:space="preserve">Temporary signs may be displayed up to a maximum of </w:t>
      </w:r>
      <w:del w:id="4" w:author="Anthony Verwey" w:date="2018-07-18T14:12:00Z">
        <w:r w:rsidRPr="000D5D04" w:rsidDel="003316D0">
          <w:rPr>
            <w:color w:val="auto"/>
            <w:sz w:val="24"/>
            <w:szCs w:val="24"/>
            <w14:ligatures w14:val="none"/>
          </w:rPr>
          <w:delText xml:space="preserve">thirty </w:delText>
        </w:r>
      </w:del>
      <w:ins w:id="5" w:author="Anthony Verwey" w:date="2018-07-18T14:12:00Z">
        <w:r w:rsidR="003316D0">
          <w:rPr>
            <w:color w:val="auto"/>
            <w:sz w:val="24"/>
            <w:szCs w:val="24"/>
            <w14:ligatures w14:val="none"/>
          </w:rPr>
          <w:t>ninety</w:t>
        </w:r>
        <w:r w:rsidR="003316D0" w:rsidRPr="000D5D04">
          <w:rPr>
            <w:color w:val="auto"/>
            <w:sz w:val="24"/>
            <w:szCs w:val="24"/>
            <w14:ligatures w14:val="none"/>
          </w:rPr>
          <w:t xml:space="preserve"> </w:t>
        </w:r>
      </w:ins>
      <w:r w:rsidRPr="000D5D04">
        <w:rPr>
          <w:color w:val="auto"/>
          <w:sz w:val="24"/>
          <w:szCs w:val="24"/>
          <w14:ligatures w14:val="none"/>
        </w:rPr>
        <w:t>(</w:t>
      </w:r>
      <w:del w:id="6" w:author="Anthony Verwey" w:date="2018-07-18T14:12:00Z">
        <w:r w:rsidRPr="000D5D04" w:rsidDel="003316D0">
          <w:rPr>
            <w:color w:val="auto"/>
            <w:sz w:val="24"/>
            <w:szCs w:val="24"/>
            <w14:ligatures w14:val="none"/>
          </w:rPr>
          <w:delText>30</w:delText>
        </w:r>
      </w:del>
      <w:ins w:id="7" w:author="Anthony Verwey" w:date="2018-07-18T14:12:00Z">
        <w:r w:rsidR="003316D0">
          <w:rPr>
            <w:color w:val="auto"/>
            <w:sz w:val="24"/>
            <w:szCs w:val="24"/>
            <w14:ligatures w14:val="none"/>
          </w:rPr>
          <w:t>9</w:t>
        </w:r>
        <w:r w:rsidR="003316D0" w:rsidRPr="000D5D04">
          <w:rPr>
            <w:color w:val="auto"/>
            <w:sz w:val="24"/>
            <w:szCs w:val="24"/>
            <w14:ligatures w14:val="none"/>
          </w:rPr>
          <w:t>0</w:t>
        </w:r>
      </w:ins>
      <w:r w:rsidRPr="000D5D04">
        <w:rPr>
          <w:color w:val="auto"/>
          <w:sz w:val="24"/>
          <w:szCs w:val="24"/>
          <w14:ligatures w14:val="none"/>
        </w:rPr>
        <w:t>) consecutive days, two (2) times per year.</w:t>
      </w:r>
    </w:p>
    <w:p w14:paraId="4B8B39CA" w14:textId="77777777" w:rsidR="00882AAE" w:rsidRDefault="00BF5E47" w:rsidP="00215395">
      <w:pPr>
        <w:widowControl w:val="0"/>
        <w:spacing w:after="120"/>
        <w:ind w:left="1800" w:hanging="360"/>
        <w:rPr>
          <w:color w:val="auto"/>
          <w:sz w:val="24"/>
          <w:szCs w:val="24"/>
          <w14:ligatures w14:val="none"/>
        </w:rPr>
      </w:pPr>
      <w:r w:rsidRPr="000D5D04">
        <w:rPr>
          <w:color w:val="auto"/>
          <w:sz w:val="24"/>
          <w:szCs w:val="24"/>
          <w14:ligatures w14:val="none"/>
        </w:rPr>
        <w:t xml:space="preserve">c. </w:t>
      </w:r>
      <w:r w:rsidR="0032750F">
        <w:rPr>
          <w:color w:val="auto"/>
          <w:sz w:val="24"/>
          <w:szCs w:val="24"/>
          <w14:ligatures w14:val="none"/>
        </w:rPr>
        <w:tab/>
      </w:r>
      <w:r w:rsidRPr="000D5D04">
        <w:rPr>
          <w:color w:val="auto"/>
          <w:sz w:val="24"/>
          <w:szCs w:val="24"/>
          <w14:ligatures w14:val="none"/>
        </w:rPr>
        <w:t xml:space="preserve">Westtown Township or the property owner </w:t>
      </w:r>
      <w:r w:rsidR="00D2240C" w:rsidRPr="000D5D04">
        <w:rPr>
          <w:color w:val="auto"/>
          <w:sz w:val="24"/>
          <w:szCs w:val="24"/>
          <w14:ligatures w14:val="none"/>
        </w:rPr>
        <w:t xml:space="preserve">where the sign is placed </w:t>
      </w:r>
      <w:r w:rsidRPr="000D5D04">
        <w:rPr>
          <w:color w:val="auto"/>
          <w:sz w:val="24"/>
          <w:szCs w:val="24"/>
          <w14:ligatures w14:val="none"/>
        </w:rPr>
        <w:t>may confiscate signs installed in violation of this chapter. Neither Westtown Township nor the property owner is responsible for notifying sign owners of confiscation of an illegal sign. The party posting the temporary sign is solely responsible for obtaining the permission of the property owner before posting their temporary sign.</w:t>
      </w:r>
    </w:p>
    <w:p w14:paraId="1ED8B2BC" w14:textId="5E71B720" w:rsidR="00744FA6" w:rsidRPr="000D5D04" w:rsidRDefault="00744FA6" w:rsidP="00882AAE">
      <w:pPr>
        <w:widowControl w:val="0"/>
        <w:spacing w:after="120"/>
        <w:rPr>
          <w:color w:val="auto"/>
          <w:sz w:val="24"/>
          <w:szCs w:val="24"/>
          <w14:ligatures w14:val="none"/>
        </w:rPr>
      </w:pPr>
      <w:r w:rsidRPr="000D5D04">
        <w:rPr>
          <w:color w:val="auto"/>
          <w:sz w:val="24"/>
          <w:szCs w:val="24"/>
        </w:rPr>
        <w:t>D. </w:t>
      </w:r>
      <w:r w:rsidRPr="000D5D04">
        <w:rPr>
          <w:color w:val="auto"/>
          <w:sz w:val="24"/>
          <w:szCs w:val="24"/>
          <w14:ligatures w14:val="none"/>
        </w:rPr>
        <w:t>Installation and Maintenance.</w:t>
      </w:r>
    </w:p>
    <w:p w14:paraId="7A4DA86A" w14:textId="75047168"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9E6BC2" w:rsidRPr="000D5D04">
        <w:rPr>
          <w:color w:val="auto"/>
          <w:sz w:val="24"/>
          <w:szCs w:val="24"/>
        </w:rPr>
        <w:tab/>
      </w:r>
      <w:r w:rsidRPr="000D5D04">
        <w:rPr>
          <w:color w:val="auto"/>
          <w:sz w:val="24"/>
          <w:szCs w:val="24"/>
          <w14:ligatures w14:val="none"/>
        </w:rPr>
        <w:t xml:space="preserve">All signs must be installed such that in the opinion of the </w:t>
      </w:r>
      <w:r w:rsidR="00FE5C7E" w:rsidRPr="000D5D04">
        <w:rPr>
          <w:color w:val="auto"/>
          <w:sz w:val="24"/>
          <w:szCs w:val="24"/>
          <w14:ligatures w14:val="none"/>
        </w:rPr>
        <w:t>Westtown Township</w:t>
      </w:r>
      <w:r w:rsidRPr="000D5D04">
        <w:rPr>
          <w:color w:val="auto"/>
          <w:sz w:val="24"/>
          <w:szCs w:val="24"/>
          <w14:ligatures w14:val="none"/>
        </w:rPr>
        <w:t xml:space="preserve"> </w:t>
      </w:r>
      <w:r w:rsidR="00FE5C7E" w:rsidRPr="000D5D04">
        <w:rPr>
          <w:color w:val="auto"/>
          <w:sz w:val="24"/>
          <w:szCs w:val="24"/>
          <w14:ligatures w14:val="none"/>
        </w:rPr>
        <w:t>zoning officer</w:t>
      </w:r>
      <w:r w:rsidR="00BF5E47" w:rsidRPr="000D5D04">
        <w:rPr>
          <w:color w:val="auto"/>
          <w:sz w:val="24"/>
          <w:szCs w:val="24"/>
          <w14:ligatures w14:val="none"/>
        </w:rPr>
        <w:t xml:space="preserve">, </w:t>
      </w:r>
      <w:r w:rsidRPr="000D5D04">
        <w:rPr>
          <w:color w:val="auto"/>
          <w:sz w:val="24"/>
          <w:szCs w:val="24"/>
          <w14:ligatures w14:val="none"/>
        </w:rPr>
        <w:t xml:space="preserve">they do not create a safety hazard. </w:t>
      </w:r>
    </w:p>
    <w:p w14:paraId="1042EDB6" w14:textId="1E54C989"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9E6BC2" w:rsidRPr="000D5D04">
        <w:rPr>
          <w:color w:val="auto"/>
          <w:sz w:val="24"/>
          <w:szCs w:val="24"/>
        </w:rPr>
        <w:tab/>
      </w:r>
      <w:r w:rsidRPr="000D5D04">
        <w:rPr>
          <w:color w:val="auto"/>
          <w:sz w:val="24"/>
          <w:szCs w:val="24"/>
          <w14:ligatures w14:val="none"/>
        </w:rPr>
        <w:t xml:space="preserve">All signs must be made of durable materials and shall be well-maintained. </w:t>
      </w:r>
    </w:p>
    <w:p w14:paraId="72A614B0" w14:textId="22A7D0C0"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9E6BC2" w:rsidRPr="000D5D04">
        <w:rPr>
          <w:color w:val="auto"/>
          <w:sz w:val="24"/>
          <w:szCs w:val="24"/>
        </w:rPr>
        <w:tab/>
      </w:r>
      <w:r w:rsidR="00BF5E47" w:rsidRPr="000D5D04">
        <w:rPr>
          <w:color w:val="auto"/>
          <w:sz w:val="24"/>
          <w:szCs w:val="24"/>
          <w14:ligatures w14:val="none"/>
        </w:rPr>
        <w:t>S</w:t>
      </w:r>
      <w:r w:rsidRPr="000D5D04">
        <w:rPr>
          <w:color w:val="auto"/>
          <w:sz w:val="24"/>
          <w:szCs w:val="24"/>
          <w14:ligatures w14:val="none"/>
        </w:rPr>
        <w:t xml:space="preserve">igns that are frayed, torn, broken, or </w:t>
      </w:r>
      <w:r w:rsidR="009E6BC2" w:rsidRPr="000D5D04">
        <w:rPr>
          <w:color w:val="auto"/>
          <w:sz w:val="24"/>
          <w:szCs w:val="24"/>
          <w14:ligatures w14:val="none"/>
        </w:rPr>
        <w:t xml:space="preserve">are otherwise in a failing physical </w:t>
      </w:r>
      <w:r w:rsidR="006B7B2D" w:rsidRPr="000D5D04">
        <w:rPr>
          <w:color w:val="auto"/>
          <w:sz w:val="24"/>
          <w:szCs w:val="24"/>
          <w14:ligatures w14:val="none"/>
        </w:rPr>
        <w:t>condition</w:t>
      </w:r>
      <w:r w:rsidRPr="000D5D04">
        <w:rPr>
          <w:color w:val="auto"/>
          <w:sz w:val="24"/>
          <w:szCs w:val="24"/>
          <w14:ligatures w14:val="none"/>
        </w:rPr>
        <w:t xml:space="preserve"> will be deemed unmaintained and required to be removed. </w:t>
      </w:r>
    </w:p>
    <w:p w14:paraId="567C1F80" w14:textId="4C48A28D" w:rsidR="00F76BDE" w:rsidRPr="000D5D04" w:rsidRDefault="00744FA6" w:rsidP="00EE2E31">
      <w:pPr>
        <w:widowControl w:val="0"/>
        <w:spacing w:after="120"/>
        <w:ind w:left="360" w:hanging="360"/>
        <w:rPr>
          <w:color w:val="auto"/>
          <w:sz w:val="24"/>
          <w:szCs w:val="24"/>
          <w14:ligatures w14:val="none"/>
        </w:rPr>
      </w:pPr>
      <w:r w:rsidRPr="000D5D04">
        <w:rPr>
          <w:color w:val="auto"/>
          <w:sz w:val="24"/>
          <w:szCs w:val="24"/>
        </w:rPr>
        <w:t>E. </w:t>
      </w:r>
      <w:r w:rsidRPr="000D5D04">
        <w:rPr>
          <w:color w:val="auto"/>
          <w:sz w:val="24"/>
          <w:szCs w:val="24"/>
          <w14:ligatures w14:val="none"/>
        </w:rPr>
        <w:t>Illumination: Illumination of any limite</w:t>
      </w:r>
      <w:r w:rsidR="00B13B5A" w:rsidRPr="000D5D04">
        <w:rPr>
          <w:color w:val="auto"/>
          <w:sz w:val="24"/>
          <w:szCs w:val="24"/>
          <w14:ligatures w14:val="none"/>
        </w:rPr>
        <w:t xml:space="preserve">d duration, </w:t>
      </w:r>
      <w:r w:rsidR="00BF5E47" w:rsidRPr="000D5D04">
        <w:rPr>
          <w:color w:val="auto"/>
          <w:sz w:val="24"/>
          <w:szCs w:val="24"/>
          <w14:ligatures w14:val="none"/>
        </w:rPr>
        <w:t xml:space="preserve">temporary </w:t>
      </w:r>
      <w:r w:rsidR="00B13B5A" w:rsidRPr="000D5D04">
        <w:rPr>
          <w:color w:val="auto"/>
          <w:sz w:val="24"/>
          <w:szCs w:val="24"/>
          <w14:ligatures w14:val="none"/>
        </w:rPr>
        <w:t xml:space="preserve">or portable </w:t>
      </w:r>
      <w:r w:rsidR="002B16E1" w:rsidRPr="000D5D04">
        <w:rPr>
          <w:color w:val="auto"/>
          <w:sz w:val="24"/>
          <w:szCs w:val="24"/>
          <w14:ligatures w14:val="none"/>
        </w:rPr>
        <w:t xml:space="preserve">sign is prohibited. </w:t>
      </w:r>
    </w:p>
    <w:p w14:paraId="184D1502" w14:textId="1990D54A" w:rsidR="00744FA6" w:rsidRPr="000D5D04" w:rsidRDefault="00BF5E47" w:rsidP="00EE2E31">
      <w:pPr>
        <w:widowControl w:val="0"/>
        <w:rPr>
          <w:color w:val="auto"/>
          <w:sz w:val="24"/>
          <w:szCs w:val="24"/>
          <w14:ligatures w14:val="none"/>
        </w:rPr>
      </w:pPr>
      <w:r w:rsidRPr="000D5D04">
        <w:rPr>
          <w:color w:val="auto"/>
          <w:sz w:val="24"/>
          <w:szCs w:val="24"/>
          <w14:ligatures w14:val="none"/>
        </w:rPr>
        <w:t> </w:t>
      </w:r>
      <w:r w:rsidR="00744FA6" w:rsidRPr="000D5D04">
        <w:rPr>
          <w:color w:val="auto"/>
          <w:sz w:val="24"/>
          <w:szCs w:val="24"/>
          <w14:ligatures w14:val="none"/>
        </w:rPr>
        <w:t>  </w:t>
      </w:r>
    </w:p>
    <w:p w14:paraId="602BA76B" w14:textId="70D37AA7"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Sec</w:t>
      </w:r>
      <w:r w:rsidR="00155FED" w:rsidRPr="000D5D04">
        <w:rPr>
          <w:b/>
          <w:bCs/>
          <w:color w:val="auto"/>
          <w:sz w:val="24"/>
          <w:szCs w:val="24"/>
          <w14:ligatures w14:val="none"/>
        </w:rPr>
        <w:t xml:space="preserve">tion </w:t>
      </w:r>
      <w:r w:rsidR="00B13B5A" w:rsidRPr="000D5D04">
        <w:rPr>
          <w:b/>
          <w:bCs/>
          <w:color w:val="auto"/>
          <w:sz w:val="24"/>
          <w:szCs w:val="24"/>
          <w14:ligatures w14:val="none"/>
        </w:rPr>
        <w:t>170-1809</w:t>
      </w:r>
      <w:r w:rsidR="00155FED" w:rsidRPr="000D5D04">
        <w:rPr>
          <w:b/>
          <w:bCs/>
          <w:color w:val="auto"/>
          <w:sz w:val="24"/>
          <w:szCs w:val="24"/>
          <w14:ligatures w14:val="none"/>
        </w:rPr>
        <w:t xml:space="preserve">: Signs </w:t>
      </w:r>
      <w:r w:rsidR="00447AF5" w:rsidRPr="000D5D04">
        <w:rPr>
          <w:b/>
          <w:bCs/>
          <w:color w:val="auto"/>
          <w:sz w:val="24"/>
          <w:szCs w:val="24"/>
          <w14:ligatures w14:val="none"/>
        </w:rPr>
        <w:t xml:space="preserve">Located on Lots with an </w:t>
      </w:r>
      <w:r w:rsidR="00155FED" w:rsidRPr="000D5D04">
        <w:rPr>
          <w:b/>
          <w:bCs/>
          <w:color w:val="auto"/>
          <w:sz w:val="24"/>
          <w:szCs w:val="24"/>
          <w14:ligatures w14:val="none"/>
        </w:rPr>
        <w:t>Agricultural</w:t>
      </w:r>
      <w:r w:rsidRPr="000D5D04">
        <w:rPr>
          <w:b/>
          <w:bCs/>
          <w:color w:val="auto"/>
          <w:sz w:val="24"/>
          <w:szCs w:val="24"/>
          <w14:ligatures w14:val="none"/>
        </w:rPr>
        <w:t xml:space="preserve"> </w:t>
      </w:r>
      <w:r w:rsidR="00892F39" w:rsidRPr="000D5D04">
        <w:rPr>
          <w:b/>
          <w:bCs/>
          <w:color w:val="auto"/>
          <w:sz w:val="24"/>
          <w:szCs w:val="24"/>
          <w14:ligatures w14:val="none"/>
        </w:rPr>
        <w:t>Use</w:t>
      </w:r>
    </w:p>
    <w:p w14:paraId="05C2AED5" w14:textId="13D31F87" w:rsidR="00744FA6" w:rsidRPr="000D5D04" w:rsidRDefault="00744FA6" w:rsidP="00EE2E31">
      <w:pPr>
        <w:widowControl w:val="0"/>
        <w:spacing w:after="120"/>
        <w:rPr>
          <w:color w:val="auto"/>
          <w:sz w:val="24"/>
          <w:szCs w:val="24"/>
          <w14:ligatures w14:val="none"/>
        </w:rPr>
      </w:pPr>
      <w:r w:rsidRPr="000D5D04">
        <w:rPr>
          <w:color w:val="auto"/>
          <w:sz w:val="24"/>
          <w:szCs w:val="24"/>
          <w14:ligatures w14:val="none"/>
        </w:rPr>
        <w:t>In addition to the exempt signs described in §</w:t>
      </w:r>
      <w:r w:rsidR="00B13B5A" w:rsidRPr="000D5D04">
        <w:rPr>
          <w:color w:val="auto"/>
          <w:sz w:val="24"/>
          <w:szCs w:val="24"/>
          <w14:ligatures w14:val="none"/>
        </w:rPr>
        <w:t>170-1804</w:t>
      </w:r>
      <w:r w:rsidR="00D2240C" w:rsidRPr="000D5D04">
        <w:rPr>
          <w:color w:val="auto"/>
          <w:sz w:val="24"/>
          <w:szCs w:val="24"/>
          <w14:ligatures w14:val="none"/>
        </w:rPr>
        <w:t>,</w:t>
      </w:r>
      <w:r w:rsidRPr="000D5D04">
        <w:rPr>
          <w:color w:val="auto"/>
          <w:sz w:val="24"/>
          <w:szCs w:val="24"/>
          <w14:ligatures w14:val="none"/>
        </w:rPr>
        <w:t xml:space="preserve"> Signs Exempt from Permit Requirements, the following numbers and types of signs may be erected </w:t>
      </w:r>
      <w:r w:rsidR="00892F39" w:rsidRPr="000D5D04">
        <w:rPr>
          <w:color w:val="auto"/>
          <w:sz w:val="24"/>
          <w:szCs w:val="24"/>
          <w14:ligatures w14:val="none"/>
        </w:rPr>
        <w:t>on properties with active agricultural uses</w:t>
      </w:r>
      <w:r w:rsidRPr="000D5D04">
        <w:rPr>
          <w:color w:val="auto"/>
          <w:sz w:val="24"/>
          <w:szCs w:val="24"/>
          <w14:ligatures w14:val="none"/>
        </w:rPr>
        <w:t>, subject to the conditions specified here.</w:t>
      </w:r>
    </w:p>
    <w:p w14:paraId="18B9D7A1" w14:textId="3B684732"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A. </w:t>
      </w:r>
      <w:r w:rsidR="00447AF5" w:rsidRPr="000D5D04">
        <w:rPr>
          <w:color w:val="auto"/>
          <w:sz w:val="24"/>
          <w:szCs w:val="24"/>
        </w:rPr>
        <w:tab/>
      </w:r>
      <w:r w:rsidRPr="000D5D04">
        <w:rPr>
          <w:color w:val="auto"/>
          <w:sz w:val="24"/>
          <w:szCs w:val="24"/>
          <w14:ligatures w14:val="none"/>
        </w:rPr>
        <w:t xml:space="preserve">Any limited duration </w:t>
      </w:r>
      <w:r w:rsidR="00892F39" w:rsidRPr="000D5D04">
        <w:rPr>
          <w:color w:val="auto"/>
          <w:sz w:val="24"/>
          <w:szCs w:val="24"/>
          <w14:ligatures w14:val="none"/>
        </w:rPr>
        <w:t xml:space="preserve">and temporary </w:t>
      </w:r>
      <w:r w:rsidRPr="000D5D04">
        <w:rPr>
          <w:color w:val="auto"/>
          <w:sz w:val="24"/>
          <w:szCs w:val="24"/>
          <w14:ligatures w14:val="none"/>
        </w:rPr>
        <w:t>sign</w:t>
      </w:r>
      <w:r w:rsidR="00892F39" w:rsidRPr="000D5D04">
        <w:rPr>
          <w:color w:val="auto"/>
          <w:sz w:val="24"/>
          <w:szCs w:val="24"/>
          <w14:ligatures w14:val="none"/>
        </w:rPr>
        <w:t>s</w:t>
      </w:r>
      <w:r w:rsidRPr="000D5D04">
        <w:rPr>
          <w:color w:val="auto"/>
          <w:sz w:val="24"/>
          <w:szCs w:val="24"/>
          <w14:ligatures w14:val="none"/>
        </w:rPr>
        <w:t xml:space="preserve"> as defined and regulated in §</w:t>
      </w:r>
      <w:r w:rsidR="00892F39" w:rsidRPr="000D5D04">
        <w:rPr>
          <w:color w:val="auto"/>
          <w:sz w:val="24"/>
          <w:szCs w:val="24"/>
          <w14:ligatures w14:val="none"/>
        </w:rPr>
        <w:t>170-1808</w:t>
      </w:r>
      <w:r w:rsidR="00D2240C" w:rsidRPr="000D5D04">
        <w:rPr>
          <w:color w:val="auto"/>
          <w:sz w:val="24"/>
          <w:szCs w:val="24"/>
          <w14:ligatures w14:val="none"/>
        </w:rPr>
        <w:t>,</w:t>
      </w:r>
      <w:r w:rsidRPr="000D5D04">
        <w:rPr>
          <w:color w:val="auto"/>
          <w:sz w:val="24"/>
          <w:szCs w:val="24"/>
          <w14:ligatures w14:val="none"/>
        </w:rPr>
        <w:t xml:space="preserve"> Regulations by Sign Type (Limited Duration</w:t>
      </w:r>
      <w:r w:rsidR="00892F39" w:rsidRPr="000D5D04">
        <w:rPr>
          <w:color w:val="auto"/>
          <w:sz w:val="24"/>
          <w:szCs w:val="24"/>
          <w14:ligatures w14:val="none"/>
        </w:rPr>
        <w:t>, Temporary and Portable</w:t>
      </w:r>
      <w:r w:rsidRPr="000D5D04">
        <w:rPr>
          <w:color w:val="auto"/>
          <w:sz w:val="24"/>
          <w:szCs w:val="24"/>
          <w14:ligatures w14:val="none"/>
        </w:rPr>
        <w:t xml:space="preserve"> signs).</w:t>
      </w:r>
    </w:p>
    <w:p w14:paraId="1D44076F" w14:textId="7C153D85" w:rsidR="000C4545" w:rsidRPr="000D5D04" w:rsidRDefault="000C4545" w:rsidP="00EE2E31">
      <w:pPr>
        <w:widowControl w:val="0"/>
        <w:spacing w:after="120"/>
        <w:ind w:left="360" w:hanging="360"/>
        <w:rPr>
          <w:color w:val="auto"/>
          <w:sz w:val="24"/>
          <w:szCs w:val="24"/>
          <w14:ligatures w14:val="none"/>
        </w:rPr>
      </w:pPr>
      <w:r w:rsidRPr="000D5D04">
        <w:rPr>
          <w:color w:val="auto"/>
          <w:sz w:val="24"/>
          <w:szCs w:val="24"/>
        </w:rPr>
        <w:t>B. </w:t>
      </w:r>
      <w:r w:rsidR="00447AF5" w:rsidRPr="000D5D04">
        <w:rPr>
          <w:color w:val="auto"/>
          <w:sz w:val="24"/>
          <w:szCs w:val="24"/>
        </w:rPr>
        <w:tab/>
      </w:r>
      <w:r w:rsidRPr="000D5D04">
        <w:rPr>
          <w:color w:val="auto"/>
          <w:sz w:val="24"/>
          <w:szCs w:val="24"/>
          <w14:ligatures w14:val="none"/>
        </w:rPr>
        <w:t>Freestanding signs shall be permitted subject to the following regulations</w:t>
      </w:r>
      <w:r w:rsidR="00D2240C" w:rsidRPr="000D5D04">
        <w:rPr>
          <w:color w:val="auto"/>
          <w:sz w:val="24"/>
          <w:szCs w:val="24"/>
          <w14:ligatures w14:val="none"/>
        </w:rPr>
        <w:t>:</w:t>
      </w:r>
    </w:p>
    <w:p w14:paraId="55DDF5DB" w14:textId="694CC2AE" w:rsidR="000C4545" w:rsidRPr="000D5D04" w:rsidRDefault="000C4545" w:rsidP="00EE2E31">
      <w:pPr>
        <w:widowControl w:val="0"/>
        <w:spacing w:after="120"/>
        <w:ind w:left="1063" w:hanging="360"/>
        <w:rPr>
          <w:color w:val="auto"/>
          <w:sz w:val="24"/>
          <w:szCs w:val="24"/>
          <w14:ligatures w14:val="none"/>
        </w:rPr>
      </w:pPr>
      <w:r w:rsidRPr="000D5D04">
        <w:rPr>
          <w:color w:val="auto"/>
          <w:sz w:val="24"/>
          <w:szCs w:val="24"/>
        </w:rPr>
        <w:t>1. </w:t>
      </w:r>
      <w:r w:rsidR="0063383B" w:rsidRPr="000D5D04">
        <w:rPr>
          <w:color w:val="auto"/>
          <w:sz w:val="24"/>
          <w:szCs w:val="24"/>
        </w:rPr>
        <w:tab/>
      </w:r>
      <w:r w:rsidRPr="000D5D04">
        <w:rPr>
          <w:color w:val="auto"/>
          <w:sz w:val="24"/>
          <w:szCs w:val="24"/>
          <w14:ligatures w14:val="none"/>
        </w:rPr>
        <w:t>Number: One (1) sign at each street access, up to a maximum of two (2) signs per lot.</w:t>
      </w:r>
    </w:p>
    <w:p w14:paraId="3F2DA5CE" w14:textId="2C2CBE45" w:rsidR="000C4545" w:rsidRPr="000D5D04" w:rsidRDefault="000C4545" w:rsidP="00EE2E31">
      <w:pPr>
        <w:widowControl w:val="0"/>
        <w:spacing w:after="120"/>
        <w:ind w:left="1063" w:hanging="360"/>
        <w:rPr>
          <w:color w:val="auto"/>
          <w:sz w:val="24"/>
          <w:szCs w:val="24"/>
          <w14:ligatures w14:val="none"/>
        </w:rPr>
      </w:pPr>
      <w:r w:rsidRPr="000D5D04">
        <w:rPr>
          <w:color w:val="auto"/>
          <w:sz w:val="24"/>
          <w:szCs w:val="24"/>
        </w:rPr>
        <w:t>2. </w:t>
      </w:r>
      <w:r w:rsidR="0063383B" w:rsidRPr="000D5D04">
        <w:rPr>
          <w:color w:val="auto"/>
          <w:sz w:val="24"/>
          <w:szCs w:val="24"/>
        </w:rPr>
        <w:tab/>
      </w:r>
      <w:r w:rsidRPr="000D5D04">
        <w:rPr>
          <w:color w:val="auto"/>
          <w:sz w:val="24"/>
          <w:szCs w:val="24"/>
          <w14:ligatures w14:val="none"/>
        </w:rPr>
        <w:t>Area: Each sign shall have a maximum area of fifteen (15) square feet per sign face.</w:t>
      </w:r>
    </w:p>
    <w:p w14:paraId="553EA21B" w14:textId="35AF5663" w:rsidR="000C4545" w:rsidRPr="000D5D04" w:rsidRDefault="000C4545" w:rsidP="00EE2E31">
      <w:pPr>
        <w:widowControl w:val="0"/>
        <w:spacing w:after="120"/>
        <w:ind w:left="1063" w:hanging="360"/>
        <w:rPr>
          <w:color w:val="auto"/>
          <w:sz w:val="24"/>
          <w:szCs w:val="24"/>
          <w14:ligatures w14:val="none"/>
        </w:rPr>
      </w:pPr>
      <w:r w:rsidRPr="000D5D04">
        <w:rPr>
          <w:color w:val="auto"/>
          <w:sz w:val="24"/>
          <w:szCs w:val="24"/>
        </w:rPr>
        <w:t>3. </w:t>
      </w:r>
      <w:r w:rsidR="0063383B" w:rsidRPr="000D5D04">
        <w:rPr>
          <w:color w:val="auto"/>
          <w:sz w:val="24"/>
          <w:szCs w:val="24"/>
        </w:rPr>
        <w:tab/>
      </w:r>
      <w:r w:rsidRPr="000D5D04">
        <w:rPr>
          <w:color w:val="auto"/>
          <w:sz w:val="24"/>
          <w:szCs w:val="24"/>
          <w14:ligatures w14:val="none"/>
        </w:rPr>
        <w:t xml:space="preserve">Height: Signs shall have a maximum height of six (6) feet unless located along </w:t>
      </w:r>
      <w:r w:rsidR="0063383B" w:rsidRPr="000D5D04">
        <w:rPr>
          <w:color w:val="auto"/>
          <w:sz w:val="24"/>
          <w:szCs w:val="24"/>
          <w14:ligatures w14:val="none"/>
        </w:rPr>
        <w:t xml:space="preserve">Route </w:t>
      </w:r>
      <w:r w:rsidRPr="000D5D04">
        <w:rPr>
          <w:color w:val="auto"/>
          <w:sz w:val="24"/>
          <w:szCs w:val="24"/>
          <w14:ligatures w14:val="none"/>
        </w:rPr>
        <w:t xml:space="preserve">926 or </w:t>
      </w:r>
      <w:r w:rsidR="0063383B" w:rsidRPr="000D5D04">
        <w:rPr>
          <w:color w:val="auto"/>
          <w:sz w:val="24"/>
          <w:szCs w:val="24"/>
          <w14:ligatures w14:val="none"/>
        </w:rPr>
        <w:t xml:space="preserve">Route </w:t>
      </w:r>
      <w:r w:rsidRPr="000D5D04">
        <w:rPr>
          <w:color w:val="auto"/>
          <w:sz w:val="24"/>
          <w:szCs w:val="24"/>
          <w14:ligatures w14:val="none"/>
        </w:rPr>
        <w:t>352 where the height can be increased to eight (8) feet.</w:t>
      </w:r>
    </w:p>
    <w:p w14:paraId="59C60894" w14:textId="3777F3E5" w:rsidR="000C4545" w:rsidRPr="000D5D04" w:rsidRDefault="000C4545" w:rsidP="00EE2E31">
      <w:pPr>
        <w:widowControl w:val="0"/>
        <w:spacing w:after="120"/>
        <w:ind w:left="1063" w:hanging="360"/>
        <w:rPr>
          <w:color w:val="auto"/>
          <w:sz w:val="24"/>
          <w:szCs w:val="24"/>
          <w14:ligatures w14:val="none"/>
        </w:rPr>
      </w:pPr>
      <w:r w:rsidRPr="000D5D04">
        <w:rPr>
          <w:color w:val="auto"/>
          <w:sz w:val="24"/>
          <w:szCs w:val="24"/>
        </w:rPr>
        <w:t>4. </w:t>
      </w:r>
      <w:r w:rsidR="0032750F">
        <w:rPr>
          <w:color w:val="auto"/>
          <w:sz w:val="24"/>
          <w:szCs w:val="24"/>
        </w:rPr>
        <w:tab/>
      </w:r>
      <w:r w:rsidRPr="000D5D04">
        <w:rPr>
          <w:color w:val="auto"/>
          <w:sz w:val="24"/>
          <w:szCs w:val="24"/>
          <w14:ligatures w14:val="none"/>
        </w:rPr>
        <w:t>Illumination: These signs shall be non-illuminated. </w:t>
      </w:r>
    </w:p>
    <w:p w14:paraId="2499E6EE" w14:textId="2BA84325" w:rsidR="000C4545" w:rsidRPr="000D5D04" w:rsidRDefault="000C4545" w:rsidP="00EE2E31">
      <w:pPr>
        <w:widowControl w:val="0"/>
        <w:spacing w:after="120"/>
        <w:ind w:left="360" w:hanging="360"/>
        <w:rPr>
          <w:color w:val="auto"/>
          <w:sz w:val="24"/>
          <w:szCs w:val="24"/>
          <w14:ligatures w14:val="none"/>
        </w:rPr>
      </w:pPr>
      <w:r w:rsidRPr="000D5D04">
        <w:rPr>
          <w:color w:val="auto"/>
          <w:sz w:val="24"/>
          <w:szCs w:val="24"/>
        </w:rPr>
        <w:t>C. </w:t>
      </w:r>
      <w:r w:rsidRPr="000D5D04">
        <w:rPr>
          <w:color w:val="auto"/>
          <w:sz w:val="24"/>
          <w:szCs w:val="24"/>
          <w14:ligatures w14:val="none"/>
        </w:rPr>
        <w:t>Window signs for uses customarily associated with agricultural uses shall be permitted subject to the following regulations.</w:t>
      </w:r>
    </w:p>
    <w:p w14:paraId="3F3D0C88" w14:textId="676BD969" w:rsidR="000C4545" w:rsidRPr="000D5D04" w:rsidRDefault="000C4545" w:rsidP="00EE2E31">
      <w:pPr>
        <w:widowControl w:val="0"/>
        <w:spacing w:after="120"/>
        <w:ind w:left="1063" w:hanging="360"/>
        <w:rPr>
          <w:color w:val="auto"/>
          <w:sz w:val="24"/>
          <w:szCs w:val="24"/>
          <w14:ligatures w14:val="none"/>
        </w:rPr>
      </w:pPr>
      <w:r w:rsidRPr="000D5D04">
        <w:rPr>
          <w:color w:val="auto"/>
          <w:sz w:val="24"/>
          <w:szCs w:val="24"/>
        </w:rPr>
        <w:t>1. </w:t>
      </w:r>
      <w:r w:rsidR="0032750F">
        <w:rPr>
          <w:color w:val="auto"/>
          <w:sz w:val="24"/>
          <w:szCs w:val="24"/>
        </w:rPr>
        <w:tab/>
      </w:r>
      <w:r w:rsidRPr="000D5D04">
        <w:rPr>
          <w:color w:val="auto"/>
          <w:sz w:val="24"/>
          <w:szCs w:val="24"/>
          <w14:ligatures w14:val="none"/>
        </w:rPr>
        <w:t xml:space="preserve">Area: A maximum of </w:t>
      </w:r>
      <w:r w:rsidR="0063383B" w:rsidRPr="000D5D04">
        <w:rPr>
          <w:color w:val="auto"/>
          <w:sz w:val="24"/>
          <w:szCs w:val="24"/>
          <w14:ligatures w14:val="none"/>
        </w:rPr>
        <w:t>fifteen (</w:t>
      </w:r>
      <w:r w:rsidRPr="000D5D04">
        <w:rPr>
          <w:color w:val="auto"/>
          <w:sz w:val="24"/>
          <w:szCs w:val="24"/>
          <w14:ligatures w14:val="none"/>
        </w:rPr>
        <w:t>15</w:t>
      </w:r>
      <w:r w:rsidR="0063383B" w:rsidRPr="000D5D04">
        <w:rPr>
          <w:color w:val="auto"/>
          <w:sz w:val="24"/>
          <w:szCs w:val="24"/>
          <w14:ligatures w14:val="none"/>
        </w:rPr>
        <w:t>) percent</w:t>
      </w:r>
      <w:r w:rsidRPr="000D5D04">
        <w:rPr>
          <w:color w:val="auto"/>
          <w:sz w:val="24"/>
          <w:szCs w:val="24"/>
          <w14:ligatures w14:val="none"/>
        </w:rPr>
        <w:t xml:space="preserve"> of the total window area of any single building frontage may be used for signs.</w:t>
      </w:r>
    </w:p>
    <w:p w14:paraId="43BF7FE2" w14:textId="1132BCCF" w:rsidR="000C4545" w:rsidRPr="000D5D04" w:rsidRDefault="000C4545" w:rsidP="00EE2E31">
      <w:pPr>
        <w:widowControl w:val="0"/>
        <w:spacing w:after="120"/>
        <w:ind w:left="1063" w:hanging="360"/>
        <w:rPr>
          <w:color w:val="auto"/>
          <w:sz w:val="24"/>
          <w:szCs w:val="24"/>
          <w14:ligatures w14:val="none"/>
        </w:rPr>
      </w:pPr>
      <w:r w:rsidRPr="000D5D04">
        <w:rPr>
          <w:color w:val="auto"/>
          <w:sz w:val="24"/>
          <w:szCs w:val="24"/>
        </w:rPr>
        <w:t>2. </w:t>
      </w:r>
      <w:r w:rsidR="0032750F">
        <w:rPr>
          <w:color w:val="auto"/>
          <w:sz w:val="24"/>
          <w:szCs w:val="24"/>
        </w:rPr>
        <w:tab/>
      </w:r>
      <w:r w:rsidRPr="000D5D04">
        <w:rPr>
          <w:color w:val="auto"/>
          <w:sz w:val="24"/>
          <w:szCs w:val="24"/>
          <w14:ligatures w14:val="none"/>
        </w:rPr>
        <w:t xml:space="preserve">Illumination: </w:t>
      </w:r>
      <w:r w:rsidR="0063383B" w:rsidRPr="000D5D04">
        <w:rPr>
          <w:color w:val="auto"/>
          <w:sz w:val="24"/>
          <w:szCs w:val="24"/>
          <w14:ligatures w14:val="none"/>
        </w:rPr>
        <w:t>Illumination of t</w:t>
      </w:r>
      <w:r w:rsidRPr="000D5D04">
        <w:rPr>
          <w:color w:val="auto"/>
          <w:sz w:val="24"/>
          <w:szCs w:val="24"/>
          <w14:ligatures w14:val="none"/>
        </w:rPr>
        <w:t xml:space="preserve">hese signs </w:t>
      </w:r>
      <w:r w:rsidR="0063383B" w:rsidRPr="000D5D04">
        <w:rPr>
          <w:color w:val="auto"/>
          <w:sz w:val="24"/>
          <w:szCs w:val="24"/>
          <w14:ligatures w14:val="none"/>
        </w:rPr>
        <w:t>is prohibited</w:t>
      </w:r>
      <w:r w:rsidRPr="000D5D04">
        <w:rPr>
          <w:color w:val="auto"/>
          <w:sz w:val="24"/>
          <w:szCs w:val="24"/>
          <w14:ligatures w14:val="none"/>
        </w:rPr>
        <w:t>.</w:t>
      </w:r>
    </w:p>
    <w:p w14:paraId="6F943A89" w14:textId="640D3142" w:rsidR="00892F39" w:rsidRPr="000D5D04" w:rsidRDefault="00892F39" w:rsidP="00EE2E31">
      <w:pPr>
        <w:widowControl w:val="0"/>
        <w:spacing w:after="120"/>
        <w:rPr>
          <w:b/>
          <w:bCs/>
          <w:color w:val="auto"/>
          <w:sz w:val="24"/>
          <w:szCs w:val="24"/>
          <w14:ligatures w14:val="none"/>
        </w:rPr>
      </w:pPr>
      <w:r w:rsidRPr="000D5D04">
        <w:rPr>
          <w:b/>
          <w:bCs/>
          <w:color w:val="auto"/>
          <w:sz w:val="24"/>
          <w:szCs w:val="24"/>
          <w14:ligatures w14:val="none"/>
        </w:rPr>
        <w:t xml:space="preserve">Section 170-1810: Signs </w:t>
      </w:r>
      <w:r w:rsidR="0063383B" w:rsidRPr="000D5D04">
        <w:rPr>
          <w:b/>
          <w:bCs/>
          <w:color w:val="auto"/>
          <w:sz w:val="24"/>
          <w:szCs w:val="24"/>
          <w14:ligatures w14:val="none"/>
        </w:rPr>
        <w:t xml:space="preserve">Located on Lots </w:t>
      </w:r>
      <w:r w:rsidR="006B7B2D" w:rsidRPr="000D5D04">
        <w:rPr>
          <w:b/>
          <w:bCs/>
          <w:color w:val="auto"/>
          <w:sz w:val="24"/>
          <w:szCs w:val="24"/>
          <w14:ligatures w14:val="none"/>
        </w:rPr>
        <w:t>with Parks</w:t>
      </w:r>
      <w:r w:rsidRPr="000D5D04">
        <w:rPr>
          <w:b/>
          <w:bCs/>
          <w:color w:val="auto"/>
          <w:sz w:val="24"/>
          <w:szCs w:val="24"/>
          <w14:ligatures w14:val="none"/>
        </w:rPr>
        <w:t xml:space="preserve"> and Open Space </w:t>
      </w:r>
    </w:p>
    <w:p w14:paraId="24704D2C" w14:textId="3201A645" w:rsidR="00892F39" w:rsidRPr="000D5D04" w:rsidRDefault="00892F39" w:rsidP="00EE2E31">
      <w:pPr>
        <w:widowControl w:val="0"/>
        <w:spacing w:after="120"/>
        <w:rPr>
          <w:color w:val="auto"/>
          <w:sz w:val="24"/>
          <w:szCs w:val="24"/>
          <w14:ligatures w14:val="none"/>
        </w:rPr>
      </w:pPr>
      <w:r w:rsidRPr="000D5D04">
        <w:rPr>
          <w:color w:val="auto"/>
          <w:sz w:val="24"/>
          <w:szCs w:val="24"/>
          <w14:ligatures w14:val="none"/>
        </w:rPr>
        <w:t>In addition to the exempt signs described in §170-1804</w:t>
      </w:r>
      <w:r w:rsidR="00D2240C" w:rsidRPr="000D5D04">
        <w:rPr>
          <w:color w:val="auto"/>
          <w:sz w:val="24"/>
          <w:szCs w:val="24"/>
          <w14:ligatures w14:val="none"/>
        </w:rPr>
        <w:t>,</w:t>
      </w:r>
      <w:r w:rsidRPr="000D5D04">
        <w:rPr>
          <w:color w:val="auto"/>
          <w:sz w:val="24"/>
          <w:szCs w:val="24"/>
          <w14:ligatures w14:val="none"/>
        </w:rPr>
        <w:t xml:space="preserve"> Signs Exempt from Permit Requirements, the following numbers and types of signs may be erected on properties serving as parks and open space, subject to the conditions specified here.</w:t>
      </w:r>
    </w:p>
    <w:p w14:paraId="6DCB3110" w14:textId="462F48B4" w:rsidR="000C4545" w:rsidRPr="000D5D04" w:rsidRDefault="000C4545" w:rsidP="00EE2E31">
      <w:pPr>
        <w:widowControl w:val="0"/>
        <w:spacing w:after="120"/>
        <w:ind w:left="360" w:hanging="360"/>
        <w:rPr>
          <w:color w:val="auto"/>
          <w:sz w:val="24"/>
          <w:szCs w:val="24"/>
          <w14:ligatures w14:val="none"/>
        </w:rPr>
      </w:pPr>
      <w:r w:rsidRPr="000D5D04">
        <w:rPr>
          <w:color w:val="auto"/>
          <w:sz w:val="24"/>
          <w:szCs w:val="24"/>
        </w:rPr>
        <w:t>A. </w:t>
      </w:r>
      <w:r w:rsidR="0063383B" w:rsidRPr="000D5D04">
        <w:rPr>
          <w:color w:val="auto"/>
          <w:sz w:val="24"/>
          <w:szCs w:val="24"/>
        </w:rPr>
        <w:tab/>
      </w:r>
      <w:r w:rsidRPr="000D5D04">
        <w:rPr>
          <w:color w:val="auto"/>
          <w:sz w:val="24"/>
          <w:szCs w:val="24"/>
          <w14:ligatures w14:val="none"/>
        </w:rPr>
        <w:t>Any limited duration and temporary signs as defined and regulated in §170-1808</w:t>
      </w:r>
      <w:r w:rsidR="00D2240C" w:rsidRPr="000D5D04">
        <w:rPr>
          <w:color w:val="auto"/>
          <w:sz w:val="24"/>
          <w:szCs w:val="24"/>
          <w14:ligatures w14:val="none"/>
        </w:rPr>
        <w:t>,</w:t>
      </w:r>
      <w:r w:rsidRPr="000D5D04">
        <w:rPr>
          <w:color w:val="auto"/>
          <w:sz w:val="24"/>
          <w:szCs w:val="24"/>
          <w14:ligatures w14:val="none"/>
        </w:rPr>
        <w:t xml:space="preserve"> Regulations by Sign Type </w:t>
      </w:r>
      <w:r w:rsidRPr="000D5D04">
        <w:rPr>
          <w:color w:val="auto"/>
          <w:sz w:val="24"/>
          <w:szCs w:val="24"/>
          <w14:ligatures w14:val="none"/>
        </w:rPr>
        <w:lastRenderedPageBreak/>
        <w:t>(Limited Duration, Temporary and Portable signs).</w:t>
      </w:r>
    </w:p>
    <w:p w14:paraId="1ACE5339" w14:textId="0EB94609" w:rsidR="00744FA6" w:rsidRPr="000D5D04" w:rsidRDefault="000C4545" w:rsidP="0063383B">
      <w:pPr>
        <w:widowControl w:val="0"/>
        <w:spacing w:after="120"/>
        <w:ind w:left="360" w:hanging="360"/>
        <w:rPr>
          <w:color w:val="auto"/>
          <w:sz w:val="24"/>
          <w:szCs w:val="24"/>
          <w14:ligatures w14:val="none"/>
        </w:rPr>
      </w:pPr>
      <w:r w:rsidRPr="000D5D04">
        <w:rPr>
          <w:color w:val="auto"/>
          <w:sz w:val="24"/>
          <w:szCs w:val="24"/>
        </w:rPr>
        <w:t xml:space="preserve">B. </w:t>
      </w:r>
      <w:r w:rsidR="0063383B" w:rsidRPr="000D5D04">
        <w:rPr>
          <w:color w:val="auto"/>
          <w:sz w:val="24"/>
          <w:szCs w:val="24"/>
        </w:rPr>
        <w:tab/>
      </w:r>
      <w:r w:rsidR="00744FA6" w:rsidRPr="000D5D04">
        <w:rPr>
          <w:color w:val="auto"/>
          <w:sz w:val="24"/>
          <w:szCs w:val="24"/>
          <w14:ligatures w14:val="none"/>
        </w:rPr>
        <w:t>Freestanding signs shall be permitted subject to the following regulations</w:t>
      </w:r>
      <w:r w:rsidR="00D2240C" w:rsidRPr="000D5D04">
        <w:rPr>
          <w:color w:val="auto"/>
          <w:sz w:val="24"/>
          <w:szCs w:val="24"/>
          <w14:ligatures w14:val="none"/>
        </w:rPr>
        <w:t>:</w:t>
      </w:r>
    </w:p>
    <w:p w14:paraId="785B6328" w14:textId="5374670C" w:rsidR="00744FA6" w:rsidRPr="000D5D04" w:rsidRDefault="000C4545" w:rsidP="0063383B">
      <w:pPr>
        <w:widowControl w:val="0"/>
        <w:spacing w:after="120"/>
        <w:ind w:left="990" w:hanging="270"/>
        <w:rPr>
          <w:color w:val="auto"/>
          <w:sz w:val="24"/>
          <w:szCs w:val="24"/>
          <w14:ligatures w14:val="none"/>
        </w:rPr>
      </w:pPr>
      <w:r w:rsidRPr="000D5D04">
        <w:rPr>
          <w:color w:val="auto"/>
          <w:sz w:val="24"/>
          <w:szCs w:val="24"/>
        </w:rPr>
        <w:t>1</w:t>
      </w:r>
      <w:r w:rsidR="00744FA6" w:rsidRPr="000D5D04">
        <w:rPr>
          <w:color w:val="auto"/>
          <w:sz w:val="24"/>
          <w:szCs w:val="24"/>
        </w:rPr>
        <w:t>. </w:t>
      </w:r>
      <w:r w:rsidR="0032750F">
        <w:rPr>
          <w:color w:val="auto"/>
          <w:sz w:val="24"/>
          <w:szCs w:val="24"/>
        </w:rPr>
        <w:tab/>
      </w:r>
      <w:r w:rsidR="00744FA6" w:rsidRPr="000D5D04">
        <w:rPr>
          <w:color w:val="auto"/>
          <w:sz w:val="24"/>
          <w:szCs w:val="24"/>
          <w14:ligatures w14:val="none"/>
        </w:rPr>
        <w:t>Number: One (1) sign per street access to a park or open space facility.</w:t>
      </w:r>
    </w:p>
    <w:p w14:paraId="64F7F13C" w14:textId="4E8E6306" w:rsidR="00744FA6" w:rsidRPr="000D5D04" w:rsidRDefault="000C4545" w:rsidP="0063383B">
      <w:pPr>
        <w:widowControl w:val="0"/>
        <w:spacing w:after="120"/>
        <w:ind w:left="990" w:hanging="270"/>
        <w:rPr>
          <w:color w:val="auto"/>
          <w:sz w:val="24"/>
          <w:szCs w:val="24"/>
          <w14:ligatures w14:val="none"/>
        </w:rPr>
      </w:pPr>
      <w:r w:rsidRPr="000D5D04">
        <w:rPr>
          <w:color w:val="auto"/>
          <w:sz w:val="24"/>
          <w:szCs w:val="24"/>
        </w:rPr>
        <w:t>2</w:t>
      </w:r>
      <w:r w:rsidR="00744FA6" w:rsidRPr="000D5D04">
        <w:rPr>
          <w:color w:val="auto"/>
          <w:sz w:val="24"/>
          <w:szCs w:val="24"/>
        </w:rPr>
        <w:t>. </w:t>
      </w:r>
      <w:r w:rsidR="0032750F">
        <w:rPr>
          <w:color w:val="auto"/>
          <w:sz w:val="24"/>
          <w:szCs w:val="24"/>
        </w:rPr>
        <w:tab/>
      </w:r>
      <w:r w:rsidR="00744FA6" w:rsidRPr="000D5D04">
        <w:rPr>
          <w:color w:val="auto"/>
          <w:sz w:val="24"/>
          <w:szCs w:val="24"/>
          <w14:ligatures w14:val="none"/>
        </w:rPr>
        <w:t xml:space="preserve">Area: Each sign shall have a maximum area of </w:t>
      </w:r>
      <w:r w:rsidR="0063383B" w:rsidRPr="000D5D04">
        <w:rPr>
          <w:color w:val="auto"/>
          <w:sz w:val="24"/>
          <w:szCs w:val="24"/>
          <w14:ligatures w14:val="none"/>
        </w:rPr>
        <w:t>twenty-four (</w:t>
      </w:r>
      <w:r w:rsidR="00744FA6" w:rsidRPr="000D5D04">
        <w:rPr>
          <w:color w:val="auto"/>
          <w:sz w:val="24"/>
          <w:szCs w:val="24"/>
          <w14:ligatures w14:val="none"/>
        </w:rPr>
        <w:t>24</w:t>
      </w:r>
      <w:r w:rsidR="0063383B" w:rsidRPr="000D5D04">
        <w:rPr>
          <w:color w:val="auto"/>
          <w:sz w:val="24"/>
          <w:szCs w:val="24"/>
          <w14:ligatures w14:val="none"/>
        </w:rPr>
        <w:t>)</w:t>
      </w:r>
      <w:r w:rsidR="00744FA6" w:rsidRPr="000D5D04">
        <w:rPr>
          <w:color w:val="auto"/>
          <w:sz w:val="24"/>
          <w:szCs w:val="24"/>
          <w14:ligatures w14:val="none"/>
        </w:rPr>
        <w:t xml:space="preserve"> </w:t>
      </w:r>
      <w:r w:rsidR="00155FED" w:rsidRPr="000D5D04">
        <w:rPr>
          <w:color w:val="auto"/>
          <w:sz w:val="24"/>
          <w:szCs w:val="24"/>
          <w14:ligatures w14:val="none"/>
        </w:rPr>
        <w:t>square feet</w:t>
      </w:r>
      <w:r w:rsidR="00744FA6" w:rsidRPr="000D5D04">
        <w:rPr>
          <w:color w:val="auto"/>
          <w:sz w:val="24"/>
          <w:szCs w:val="24"/>
          <w14:ligatures w14:val="none"/>
        </w:rPr>
        <w:t xml:space="preserve"> per sign face.</w:t>
      </w:r>
    </w:p>
    <w:p w14:paraId="16EE86CE" w14:textId="2CC54E9B" w:rsidR="00744FA6" w:rsidRPr="000D5D04" w:rsidRDefault="000C4545" w:rsidP="0063383B">
      <w:pPr>
        <w:widowControl w:val="0"/>
        <w:spacing w:after="120"/>
        <w:ind w:left="990" w:hanging="270"/>
        <w:rPr>
          <w:color w:val="auto"/>
          <w:sz w:val="24"/>
          <w:szCs w:val="24"/>
          <w14:ligatures w14:val="none"/>
        </w:rPr>
      </w:pPr>
      <w:r w:rsidRPr="000D5D04">
        <w:rPr>
          <w:color w:val="auto"/>
          <w:sz w:val="24"/>
          <w:szCs w:val="24"/>
        </w:rPr>
        <w:t>3</w:t>
      </w:r>
      <w:r w:rsidR="00744FA6" w:rsidRPr="000D5D04">
        <w:rPr>
          <w:color w:val="auto"/>
          <w:sz w:val="24"/>
          <w:szCs w:val="24"/>
        </w:rPr>
        <w:t>. </w:t>
      </w:r>
      <w:r w:rsidR="0032750F">
        <w:rPr>
          <w:color w:val="auto"/>
          <w:sz w:val="24"/>
          <w:szCs w:val="24"/>
        </w:rPr>
        <w:tab/>
      </w:r>
      <w:r w:rsidR="00744FA6" w:rsidRPr="000D5D04">
        <w:rPr>
          <w:color w:val="auto"/>
          <w:sz w:val="24"/>
          <w:szCs w:val="24"/>
          <w14:ligatures w14:val="none"/>
        </w:rPr>
        <w:t>Height: Signs shall have a maximum height of ten (10) feet.</w:t>
      </w:r>
    </w:p>
    <w:p w14:paraId="7DDD1F29" w14:textId="34EB6291" w:rsidR="000C4545" w:rsidRPr="000D5D04" w:rsidRDefault="000C4545" w:rsidP="0063383B">
      <w:pPr>
        <w:widowControl w:val="0"/>
        <w:spacing w:after="120"/>
        <w:ind w:left="990" w:hanging="270"/>
        <w:rPr>
          <w:color w:val="auto"/>
          <w:sz w:val="24"/>
          <w:szCs w:val="24"/>
          <w14:ligatures w14:val="none"/>
        </w:rPr>
      </w:pPr>
      <w:r w:rsidRPr="000D5D04">
        <w:rPr>
          <w:color w:val="auto"/>
          <w:sz w:val="24"/>
          <w:szCs w:val="24"/>
        </w:rPr>
        <w:t>4</w:t>
      </w:r>
      <w:r w:rsidR="00744FA6" w:rsidRPr="000D5D04">
        <w:rPr>
          <w:color w:val="auto"/>
          <w:sz w:val="24"/>
          <w:szCs w:val="24"/>
        </w:rPr>
        <w:t>. </w:t>
      </w:r>
      <w:r w:rsidR="0032750F">
        <w:rPr>
          <w:color w:val="auto"/>
          <w:sz w:val="24"/>
          <w:szCs w:val="24"/>
        </w:rPr>
        <w:tab/>
      </w:r>
      <w:r w:rsidR="00744FA6" w:rsidRPr="000D5D04">
        <w:rPr>
          <w:color w:val="auto"/>
          <w:sz w:val="24"/>
          <w:szCs w:val="24"/>
          <w14:ligatures w14:val="none"/>
        </w:rPr>
        <w:t>Illumination: The following illumination types shall be permitted subject to the regulations in §</w:t>
      </w:r>
      <w:r w:rsidRPr="000D5D04">
        <w:rPr>
          <w:color w:val="auto"/>
          <w:sz w:val="24"/>
          <w:szCs w:val="24"/>
          <w14:ligatures w14:val="none"/>
        </w:rPr>
        <w:t>170-</w:t>
      </w:r>
      <w:proofErr w:type="gramStart"/>
      <w:r w:rsidRPr="000D5D04">
        <w:rPr>
          <w:color w:val="auto"/>
          <w:sz w:val="24"/>
          <w:szCs w:val="24"/>
          <w14:ligatures w14:val="none"/>
        </w:rPr>
        <w:t>1805</w:t>
      </w:r>
      <w:r w:rsidR="00744FA6" w:rsidRPr="000D5D04">
        <w:rPr>
          <w:color w:val="auto"/>
          <w:sz w:val="24"/>
          <w:szCs w:val="24"/>
          <w14:ligatures w14:val="none"/>
        </w:rPr>
        <w:t>.F.</w:t>
      </w:r>
      <w:proofErr w:type="gramEnd"/>
      <w:r w:rsidR="00744FA6" w:rsidRPr="000D5D04">
        <w:rPr>
          <w:color w:val="auto"/>
          <w:sz w:val="24"/>
          <w:szCs w:val="24"/>
          <w14:ligatures w14:val="none"/>
        </w:rPr>
        <w:t xml:space="preserve"> Sign Illumination.</w:t>
      </w:r>
    </w:p>
    <w:p w14:paraId="63DE3953" w14:textId="6DDFD226" w:rsidR="009D70E3" w:rsidRPr="000D5D04" w:rsidRDefault="000C4545" w:rsidP="0063383B">
      <w:pPr>
        <w:widowControl w:val="0"/>
        <w:spacing w:after="120"/>
        <w:ind w:left="360" w:hanging="360"/>
        <w:rPr>
          <w:color w:val="auto"/>
          <w:sz w:val="24"/>
          <w:szCs w:val="24"/>
          <w14:ligatures w14:val="none"/>
        </w:rPr>
      </w:pPr>
      <w:r w:rsidRPr="000D5D04">
        <w:rPr>
          <w:color w:val="auto"/>
          <w:sz w:val="24"/>
          <w:szCs w:val="24"/>
        </w:rPr>
        <w:t>C</w:t>
      </w:r>
      <w:r w:rsidR="00744FA6" w:rsidRPr="000D5D04">
        <w:rPr>
          <w:color w:val="auto"/>
          <w:sz w:val="24"/>
          <w:szCs w:val="24"/>
        </w:rPr>
        <w:t>. </w:t>
      </w:r>
      <w:r w:rsidR="0063383B" w:rsidRPr="000D5D04">
        <w:rPr>
          <w:color w:val="auto"/>
          <w:sz w:val="24"/>
          <w:szCs w:val="24"/>
        </w:rPr>
        <w:tab/>
      </w:r>
      <w:r w:rsidR="00744FA6" w:rsidRPr="000D5D04">
        <w:rPr>
          <w:color w:val="auto"/>
          <w:sz w:val="24"/>
          <w:szCs w:val="24"/>
          <w14:ligatures w14:val="none"/>
        </w:rPr>
        <w:t>Signs located on the interior of the site</w:t>
      </w:r>
      <w:r w:rsidR="00137CB1" w:rsidRPr="000D5D04">
        <w:rPr>
          <w:color w:val="auto"/>
          <w:sz w:val="24"/>
          <w:szCs w:val="24"/>
          <w14:ligatures w14:val="none"/>
        </w:rPr>
        <w:t xml:space="preserve">, the sign face of which is not </w:t>
      </w:r>
      <w:r w:rsidR="007876EF">
        <w:rPr>
          <w:color w:val="auto"/>
          <w:sz w:val="24"/>
          <w:szCs w:val="24"/>
          <w14:ligatures w14:val="none"/>
        </w:rPr>
        <w:t>larger than one and one half (1.5) square feet</w:t>
      </w:r>
      <w:r w:rsidR="00137CB1" w:rsidRPr="000D5D04">
        <w:rPr>
          <w:color w:val="auto"/>
          <w:sz w:val="24"/>
          <w:szCs w:val="24"/>
          <w14:ligatures w14:val="none"/>
        </w:rPr>
        <w:t xml:space="preserve"> </w:t>
      </w:r>
      <w:r w:rsidR="00744FA6" w:rsidRPr="000D5D04">
        <w:rPr>
          <w:color w:val="auto"/>
          <w:sz w:val="24"/>
          <w:szCs w:val="24"/>
          <w14:ligatures w14:val="none"/>
        </w:rPr>
        <w:t>are exempt from permit requirements</w:t>
      </w:r>
      <w:r w:rsidR="001115A0" w:rsidRPr="000D5D04">
        <w:rPr>
          <w:color w:val="auto"/>
          <w:sz w:val="24"/>
          <w:szCs w:val="24"/>
          <w14:ligatures w14:val="none"/>
        </w:rPr>
        <w:t>.</w:t>
      </w:r>
      <w:r w:rsidR="0063383B" w:rsidRPr="000D5D04">
        <w:rPr>
          <w:color w:val="auto"/>
          <w:sz w:val="24"/>
          <w:szCs w:val="24"/>
          <w14:ligatures w14:val="none"/>
        </w:rPr>
        <w:t xml:space="preserve"> </w:t>
      </w:r>
    </w:p>
    <w:p w14:paraId="5B3F2A9A" w14:textId="7E449F5C" w:rsidR="00744FA6" w:rsidRPr="000D5D04" w:rsidRDefault="000C4545" w:rsidP="0063383B">
      <w:pPr>
        <w:widowControl w:val="0"/>
        <w:spacing w:after="120"/>
        <w:ind w:left="360" w:hanging="360"/>
        <w:rPr>
          <w:color w:val="auto"/>
          <w:sz w:val="24"/>
          <w:szCs w:val="24"/>
          <w14:ligatures w14:val="none"/>
        </w:rPr>
      </w:pPr>
      <w:r w:rsidRPr="000D5D04">
        <w:rPr>
          <w:color w:val="auto"/>
          <w:sz w:val="24"/>
          <w:szCs w:val="24"/>
        </w:rPr>
        <w:t>D</w:t>
      </w:r>
      <w:r w:rsidR="00744FA6" w:rsidRPr="000D5D04">
        <w:rPr>
          <w:color w:val="auto"/>
          <w:sz w:val="24"/>
          <w:szCs w:val="24"/>
        </w:rPr>
        <w:t>. </w:t>
      </w:r>
      <w:r w:rsidR="00744FA6" w:rsidRPr="000D5D04">
        <w:rPr>
          <w:color w:val="auto"/>
          <w:sz w:val="24"/>
          <w:szCs w:val="24"/>
          <w14:ligatures w14:val="none"/>
        </w:rPr>
        <w:t xml:space="preserve">Signs for recreation and sporting facilities shall be allowed provided that the following criteria is met: </w:t>
      </w:r>
    </w:p>
    <w:p w14:paraId="14D9615B" w14:textId="3E8DE95A" w:rsidR="0084453E" w:rsidRPr="000D5D04" w:rsidRDefault="000C4545" w:rsidP="0063383B">
      <w:pPr>
        <w:widowControl w:val="0"/>
        <w:spacing w:after="120"/>
        <w:ind w:left="1080" w:hanging="360"/>
        <w:rPr>
          <w:color w:val="auto"/>
          <w:sz w:val="24"/>
          <w:szCs w:val="24"/>
          <w14:ligatures w14:val="none"/>
        </w:rPr>
      </w:pPr>
      <w:r w:rsidRPr="000D5D04">
        <w:rPr>
          <w:color w:val="auto"/>
          <w:sz w:val="24"/>
          <w:szCs w:val="24"/>
        </w:rPr>
        <w:t>1</w:t>
      </w:r>
      <w:r w:rsidR="00744FA6" w:rsidRPr="000D5D04">
        <w:rPr>
          <w:color w:val="auto"/>
          <w:sz w:val="24"/>
          <w:szCs w:val="24"/>
        </w:rPr>
        <w:t>. </w:t>
      </w:r>
      <w:r w:rsidR="0063383B" w:rsidRPr="000D5D04">
        <w:rPr>
          <w:color w:val="auto"/>
          <w:sz w:val="24"/>
          <w:szCs w:val="24"/>
        </w:rPr>
        <w:tab/>
      </w:r>
      <w:r w:rsidR="00882AAE">
        <w:rPr>
          <w:color w:val="auto"/>
          <w:sz w:val="24"/>
          <w:szCs w:val="24"/>
        </w:rPr>
        <w:t xml:space="preserve">A maximum of twenty (20) </w:t>
      </w:r>
      <w:r w:rsidR="00882AAE">
        <w:rPr>
          <w:color w:val="auto"/>
          <w:sz w:val="24"/>
          <w:szCs w:val="24"/>
          <w14:ligatures w14:val="none"/>
        </w:rPr>
        <w:t>s</w:t>
      </w:r>
      <w:r w:rsidR="00744FA6" w:rsidRPr="000D5D04">
        <w:rPr>
          <w:color w:val="auto"/>
          <w:sz w:val="24"/>
          <w:szCs w:val="24"/>
          <w14:ligatures w14:val="none"/>
        </w:rPr>
        <w:t>igns on the interior walls or fence of an open stadium or field shall be</w:t>
      </w:r>
      <w:r w:rsidR="00882AAE">
        <w:rPr>
          <w:color w:val="auto"/>
          <w:sz w:val="24"/>
          <w:szCs w:val="24"/>
          <w14:ligatures w14:val="none"/>
        </w:rPr>
        <w:t xml:space="preserve"> permitted and</w:t>
      </w:r>
      <w:r w:rsidR="00744FA6" w:rsidRPr="000D5D04">
        <w:rPr>
          <w:color w:val="auto"/>
          <w:sz w:val="24"/>
          <w:szCs w:val="24"/>
          <w14:ligatures w14:val="none"/>
        </w:rPr>
        <w:t xml:space="preserve"> no </w:t>
      </w:r>
      <w:r w:rsidR="00882AAE">
        <w:rPr>
          <w:color w:val="auto"/>
          <w:sz w:val="24"/>
          <w:szCs w:val="24"/>
          <w14:ligatures w14:val="none"/>
        </w:rPr>
        <w:t xml:space="preserve">sign shall be </w:t>
      </w:r>
      <w:r w:rsidR="00744FA6" w:rsidRPr="000D5D04">
        <w:rPr>
          <w:color w:val="auto"/>
          <w:sz w:val="24"/>
          <w:szCs w:val="24"/>
          <w14:ligatures w14:val="none"/>
        </w:rPr>
        <w:t xml:space="preserve">greater than </w:t>
      </w:r>
      <w:r w:rsidR="0063383B" w:rsidRPr="000D5D04">
        <w:rPr>
          <w:color w:val="auto"/>
          <w:sz w:val="24"/>
          <w:szCs w:val="24"/>
          <w14:ligatures w14:val="none"/>
        </w:rPr>
        <w:t>twenty-four (</w:t>
      </w:r>
      <w:r w:rsidR="00744FA6" w:rsidRPr="000D5D04">
        <w:rPr>
          <w:color w:val="auto"/>
          <w:sz w:val="24"/>
          <w:szCs w:val="24"/>
          <w14:ligatures w14:val="none"/>
        </w:rPr>
        <w:t>24</w:t>
      </w:r>
      <w:r w:rsidR="0063383B" w:rsidRPr="000D5D04">
        <w:rPr>
          <w:color w:val="auto"/>
          <w:sz w:val="24"/>
          <w:szCs w:val="24"/>
          <w14:ligatures w14:val="none"/>
        </w:rPr>
        <w:t>)</w:t>
      </w:r>
      <w:r w:rsidR="00744FA6" w:rsidRPr="000D5D04">
        <w:rPr>
          <w:color w:val="auto"/>
          <w:sz w:val="24"/>
          <w:szCs w:val="24"/>
          <w14:ligatures w14:val="none"/>
        </w:rPr>
        <w:t xml:space="preserve"> </w:t>
      </w:r>
      <w:r w:rsidR="00155FED" w:rsidRPr="000D5D04">
        <w:rPr>
          <w:color w:val="auto"/>
          <w:sz w:val="24"/>
          <w:szCs w:val="24"/>
          <w14:ligatures w14:val="none"/>
        </w:rPr>
        <w:t>square feet</w:t>
      </w:r>
      <w:r w:rsidR="00744FA6" w:rsidRPr="000D5D04">
        <w:rPr>
          <w:color w:val="auto"/>
          <w:sz w:val="24"/>
          <w:szCs w:val="24"/>
          <w14:ligatures w14:val="none"/>
        </w:rPr>
        <w:t xml:space="preserve"> in size and shall be non-illuminated</w:t>
      </w:r>
      <w:r w:rsidR="0084453E" w:rsidRPr="000D5D04">
        <w:rPr>
          <w:color w:val="auto"/>
          <w:sz w:val="24"/>
          <w:szCs w:val="24"/>
          <w14:ligatures w14:val="none"/>
        </w:rPr>
        <w:t xml:space="preserve"> and not visible from any public rights-of-way</w:t>
      </w:r>
      <w:r w:rsidR="00744FA6" w:rsidRPr="000D5D04">
        <w:rPr>
          <w:color w:val="auto"/>
          <w:sz w:val="24"/>
          <w:szCs w:val="24"/>
          <w14:ligatures w14:val="none"/>
        </w:rPr>
        <w:t>.</w:t>
      </w:r>
    </w:p>
    <w:p w14:paraId="6AAC506B" w14:textId="6C1B4892" w:rsidR="00744FA6" w:rsidRPr="000D5D04" w:rsidRDefault="000C4545" w:rsidP="0063383B">
      <w:pPr>
        <w:widowControl w:val="0"/>
        <w:spacing w:after="120"/>
        <w:ind w:left="1080" w:hanging="360"/>
        <w:rPr>
          <w:color w:val="auto"/>
          <w:sz w:val="24"/>
          <w:szCs w:val="24"/>
          <w14:ligatures w14:val="none"/>
        </w:rPr>
      </w:pPr>
      <w:r w:rsidRPr="000D5D04">
        <w:rPr>
          <w:color w:val="auto"/>
          <w:sz w:val="24"/>
          <w:szCs w:val="24"/>
        </w:rPr>
        <w:t>2</w:t>
      </w:r>
      <w:r w:rsidR="00744FA6" w:rsidRPr="000D5D04">
        <w:rPr>
          <w:color w:val="auto"/>
          <w:sz w:val="24"/>
          <w:szCs w:val="24"/>
        </w:rPr>
        <w:t>. </w:t>
      </w:r>
      <w:r w:rsidR="0063383B" w:rsidRPr="000D5D04">
        <w:rPr>
          <w:color w:val="auto"/>
          <w:sz w:val="24"/>
          <w:szCs w:val="24"/>
        </w:rPr>
        <w:tab/>
      </w:r>
      <w:r w:rsidR="00744FA6" w:rsidRPr="000D5D04">
        <w:rPr>
          <w:color w:val="auto"/>
          <w:sz w:val="24"/>
          <w:szCs w:val="24"/>
          <w14:ligatures w14:val="none"/>
        </w:rPr>
        <w:t xml:space="preserve">One (1) freestanding scoreboard, not to exceed 200 </w:t>
      </w:r>
      <w:r w:rsidR="00155FED" w:rsidRPr="000D5D04">
        <w:rPr>
          <w:color w:val="auto"/>
          <w:sz w:val="24"/>
          <w:szCs w:val="24"/>
          <w14:ligatures w14:val="none"/>
        </w:rPr>
        <w:t>square feet</w:t>
      </w:r>
      <w:r w:rsidR="00744FA6" w:rsidRPr="000D5D04">
        <w:rPr>
          <w:color w:val="auto"/>
          <w:sz w:val="24"/>
          <w:szCs w:val="24"/>
          <w14:ligatures w14:val="none"/>
        </w:rPr>
        <w:t xml:space="preserve"> in area and</w:t>
      </w:r>
      <w:r w:rsidR="0063383B" w:rsidRPr="000D5D04">
        <w:rPr>
          <w:color w:val="auto"/>
          <w:sz w:val="24"/>
          <w:szCs w:val="24"/>
          <w14:ligatures w14:val="none"/>
        </w:rPr>
        <w:t xml:space="preserve"> twenty</w:t>
      </w:r>
      <w:r w:rsidR="00744FA6" w:rsidRPr="000D5D04">
        <w:rPr>
          <w:color w:val="auto"/>
          <w:sz w:val="24"/>
          <w:szCs w:val="24"/>
          <w14:ligatures w14:val="none"/>
        </w:rPr>
        <w:t xml:space="preserve"> </w:t>
      </w:r>
      <w:r w:rsidR="0063383B" w:rsidRPr="000D5D04">
        <w:rPr>
          <w:color w:val="auto"/>
          <w:sz w:val="24"/>
          <w:szCs w:val="24"/>
          <w14:ligatures w14:val="none"/>
        </w:rPr>
        <w:t>(</w:t>
      </w:r>
      <w:r w:rsidR="00744FA6" w:rsidRPr="000D5D04">
        <w:rPr>
          <w:color w:val="auto"/>
          <w:sz w:val="24"/>
          <w:szCs w:val="24"/>
          <w14:ligatures w14:val="none"/>
        </w:rPr>
        <w:t>20</w:t>
      </w:r>
      <w:r w:rsidR="0063383B" w:rsidRPr="000D5D04">
        <w:rPr>
          <w:color w:val="auto"/>
          <w:sz w:val="24"/>
          <w:szCs w:val="24"/>
          <w14:ligatures w14:val="none"/>
        </w:rPr>
        <w:t>)</w:t>
      </w:r>
      <w:r w:rsidR="00744FA6" w:rsidRPr="000D5D04">
        <w:rPr>
          <w:color w:val="auto"/>
          <w:sz w:val="24"/>
          <w:szCs w:val="24"/>
          <w14:ligatures w14:val="none"/>
        </w:rPr>
        <w:t xml:space="preserve"> </w:t>
      </w:r>
      <w:r w:rsidR="00155FED" w:rsidRPr="000D5D04">
        <w:rPr>
          <w:color w:val="auto"/>
          <w:sz w:val="24"/>
          <w:szCs w:val="24"/>
          <w14:ligatures w14:val="none"/>
        </w:rPr>
        <w:t>feet</w:t>
      </w:r>
      <w:r w:rsidR="00744FA6" w:rsidRPr="000D5D04">
        <w:rPr>
          <w:color w:val="auto"/>
          <w:sz w:val="24"/>
          <w:szCs w:val="24"/>
          <w14:ligatures w14:val="none"/>
        </w:rPr>
        <w:t xml:space="preserve"> in height, is permitted per playing field.</w:t>
      </w:r>
    </w:p>
    <w:p w14:paraId="6C32E0BC" w14:textId="7659BBA9" w:rsidR="00744FA6" w:rsidRPr="000D5D04" w:rsidRDefault="000C4545" w:rsidP="0060629E">
      <w:pPr>
        <w:widowControl w:val="0"/>
        <w:spacing w:after="120"/>
        <w:ind w:left="1440" w:hanging="360"/>
        <w:rPr>
          <w:color w:val="auto"/>
          <w:sz w:val="24"/>
          <w:szCs w:val="24"/>
          <w14:ligatures w14:val="none"/>
        </w:rPr>
      </w:pPr>
      <w:r w:rsidRPr="000D5D04">
        <w:rPr>
          <w:color w:val="auto"/>
          <w:sz w:val="24"/>
          <w:szCs w:val="24"/>
        </w:rPr>
        <w:t>a</w:t>
      </w:r>
      <w:r w:rsidR="00744FA6" w:rsidRPr="000D5D04">
        <w:rPr>
          <w:color w:val="auto"/>
          <w:sz w:val="24"/>
          <w:szCs w:val="24"/>
        </w:rPr>
        <w:t>. </w:t>
      </w:r>
      <w:r w:rsidR="0063383B" w:rsidRPr="000D5D04" w:rsidDel="0063383B">
        <w:rPr>
          <w:color w:val="auto"/>
          <w:sz w:val="24"/>
          <w:szCs w:val="24"/>
          <w14:ligatures w14:val="none"/>
        </w:rPr>
        <w:t xml:space="preserve"> </w:t>
      </w:r>
      <w:r w:rsidR="00744FA6" w:rsidRPr="000D5D04">
        <w:rPr>
          <w:color w:val="auto"/>
          <w:sz w:val="24"/>
          <w:szCs w:val="24"/>
          <w14:ligatures w14:val="none"/>
        </w:rPr>
        <w:t>The face of all scoreboards, including any attached signs and panels, shall be permanently oriented toward the recreation and spectator area.</w:t>
      </w:r>
    </w:p>
    <w:p w14:paraId="76E48AD9" w14:textId="28F7A49A" w:rsidR="00744FA6" w:rsidRPr="000D5D04" w:rsidRDefault="000C4545" w:rsidP="0063383B">
      <w:pPr>
        <w:widowControl w:val="0"/>
        <w:spacing w:after="120"/>
        <w:ind w:left="1440" w:hanging="360"/>
        <w:rPr>
          <w:color w:val="auto"/>
          <w:sz w:val="24"/>
          <w:szCs w:val="24"/>
          <w14:ligatures w14:val="none"/>
        </w:rPr>
      </w:pPr>
      <w:r w:rsidRPr="000D5D04">
        <w:rPr>
          <w:color w:val="auto"/>
          <w:sz w:val="24"/>
          <w:szCs w:val="24"/>
        </w:rPr>
        <w:t>c</w:t>
      </w:r>
      <w:r w:rsidR="00744FA6" w:rsidRPr="000D5D04">
        <w:rPr>
          <w:color w:val="auto"/>
          <w:sz w:val="24"/>
          <w:szCs w:val="24"/>
        </w:rPr>
        <w:t>. </w:t>
      </w:r>
      <w:r w:rsidR="0063383B" w:rsidRPr="000D5D04">
        <w:rPr>
          <w:color w:val="auto"/>
          <w:sz w:val="24"/>
          <w:szCs w:val="24"/>
        </w:rPr>
        <w:tab/>
      </w:r>
      <w:r w:rsidR="00744FA6" w:rsidRPr="000D5D04">
        <w:rPr>
          <w:color w:val="auto"/>
          <w:sz w:val="24"/>
          <w:szCs w:val="24"/>
          <w14:ligatures w14:val="none"/>
        </w:rPr>
        <w:t>Illumination: The following illumination types shall be permitted subject to the regulations in §</w:t>
      </w:r>
      <w:r w:rsidRPr="000D5D04">
        <w:rPr>
          <w:color w:val="auto"/>
          <w:sz w:val="24"/>
          <w:szCs w:val="24"/>
          <w14:ligatures w14:val="none"/>
        </w:rPr>
        <w:t>170-1805</w:t>
      </w:r>
      <w:r w:rsidR="00744FA6" w:rsidRPr="000D5D04">
        <w:rPr>
          <w:color w:val="auto"/>
          <w:sz w:val="24"/>
          <w:szCs w:val="24"/>
          <w14:ligatures w14:val="none"/>
        </w:rPr>
        <w:t>.F</w:t>
      </w:r>
      <w:r w:rsidR="0063383B" w:rsidRPr="000D5D04">
        <w:rPr>
          <w:color w:val="auto"/>
          <w:sz w:val="24"/>
          <w:szCs w:val="24"/>
          <w14:ligatures w14:val="none"/>
        </w:rPr>
        <w:t>,</w:t>
      </w:r>
      <w:r w:rsidR="00744FA6" w:rsidRPr="000D5D04">
        <w:rPr>
          <w:color w:val="auto"/>
          <w:sz w:val="24"/>
          <w:szCs w:val="24"/>
          <w14:ligatures w14:val="none"/>
        </w:rPr>
        <w:t xml:space="preserve"> Sign Illumination.</w:t>
      </w:r>
    </w:p>
    <w:p w14:paraId="3287A552" w14:textId="255A3FAB"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 xml:space="preserve">Section </w:t>
      </w:r>
      <w:r w:rsidR="007358A4" w:rsidRPr="000D5D04">
        <w:rPr>
          <w:b/>
          <w:bCs/>
          <w:color w:val="auto"/>
          <w:sz w:val="24"/>
          <w:szCs w:val="24"/>
          <w14:ligatures w14:val="none"/>
        </w:rPr>
        <w:t>170-1811</w:t>
      </w:r>
      <w:r w:rsidRPr="000D5D04">
        <w:rPr>
          <w:b/>
          <w:bCs/>
          <w:color w:val="auto"/>
          <w:sz w:val="24"/>
          <w:szCs w:val="24"/>
          <w14:ligatures w14:val="none"/>
        </w:rPr>
        <w:t xml:space="preserve">: Signs </w:t>
      </w:r>
      <w:r w:rsidR="0063383B" w:rsidRPr="000D5D04">
        <w:rPr>
          <w:b/>
          <w:bCs/>
          <w:color w:val="auto"/>
          <w:sz w:val="24"/>
          <w:szCs w:val="24"/>
          <w14:ligatures w14:val="none"/>
        </w:rPr>
        <w:t>Located on Lots with a</w:t>
      </w:r>
      <w:r w:rsidRPr="000D5D04">
        <w:rPr>
          <w:b/>
          <w:bCs/>
          <w:color w:val="auto"/>
          <w:sz w:val="24"/>
          <w:szCs w:val="24"/>
          <w14:ligatures w14:val="none"/>
        </w:rPr>
        <w:t xml:space="preserve"> Residential </w:t>
      </w:r>
      <w:r w:rsidR="000C4545" w:rsidRPr="000D5D04">
        <w:rPr>
          <w:b/>
          <w:bCs/>
          <w:color w:val="auto"/>
          <w:sz w:val="24"/>
          <w:szCs w:val="24"/>
          <w14:ligatures w14:val="none"/>
        </w:rPr>
        <w:t>Use</w:t>
      </w:r>
    </w:p>
    <w:p w14:paraId="18DE1647" w14:textId="185CC26B" w:rsidR="00744FA6" w:rsidRPr="000D5D04" w:rsidRDefault="00744FA6" w:rsidP="00EE2E31">
      <w:pPr>
        <w:widowControl w:val="0"/>
        <w:spacing w:after="120"/>
        <w:rPr>
          <w:color w:val="auto"/>
          <w:sz w:val="24"/>
          <w:szCs w:val="24"/>
          <w14:ligatures w14:val="none"/>
        </w:rPr>
      </w:pPr>
      <w:r w:rsidRPr="000D5D04">
        <w:rPr>
          <w:color w:val="auto"/>
          <w:sz w:val="24"/>
          <w:szCs w:val="24"/>
          <w14:ligatures w14:val="none"/>
        </w:rPr>
        <w:t xml:space="preserve">In addition to the exempt signs described in </w:t>
      </w:r>
      <w:r w:rsidR="000C4545" w:rsidRPr="000D5D04">
        <w:rPr>
          <w:color w:val="auto"/>
          <w:sz w:val="24"/>
          <w:szCs w:val="24"/>
          <w14:ligatures w14:val="none"/>
        </w:rPr>
        <w:t>§170-1804</w:t>
      </w:r>
      <w:r w:rsidR="00721335" w:rsidRPr="000D5D04">
        <w:rPr>
          <w:color w:val="auto"/>
          <w:sz w:val="24"/>
          <w:szCs w:val="24"/>
          <w14:ligatures w14:val="none"/>
        </w:rPr>
        <w:t>,</w:t>
      </w:r>
      <w:r w:rsidRPr="000D5D04">
        <w:rPr>
          <w:color w:val="auto"/>
          <w:sz w:val="24"/>
          <w:szCs w:val="24"/>
          <w14:ligatures w14:val="none"/>
        </w:rPr>
        <w:t xml:space="preserve"> Signs Exempt from Permit Requirements, the following numbers and types of signs may be erected </w:t>
      </w:r>
      <w:r w:rsidR="000C4545" w:rsidRPr="000D5D04">
        <w:rPr>
          <w:color w:val="auto"/>
          <w:sz w:val="24"/>
          <w:szCs w:val="24"/>
          <w14:ligatures w14:val="none"/>
        </w:rPr>
        <w:t>on properties utilized for residential purposes</w:t>
      </w:r>
      <w:r w:rsidRPr="000D5D04">
        <w:rPr>
          <w:color w:val="auto"/>
          <w:sz w:val="24"/>
          <w:szCs w:val="24"/>
          <w14:ligatures w14:val="none"/>
        </w:rPr>
        <w:t>, subject to the conditions specified here.</w:t>
      </w:r>
    </w:p>
    <w:p w14:paraId="1B097351" w14:textId="3E66E4A6"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A. </w:t>
      </w:r>
      <w:r w:rsidR="00F24D68" w:rsidRPr="000D5D04">
        <w:rPr>
          <w:color w:val="auto"/>
          <w:sz w:val="24"/>
          <w:szCs w:val="24"/>
        </w:rPr>
        <w:tab/>
      </w:r>
      <w:r w:rsidRPr="000D5D04">
        <w:rPr>
          <w:color w:val="auto"/>
          <w:sz w:val="24"/>
          <w:szCs w:val="24"/>
          <w14:ligatures w14:val="none"/>
        </w:rPr>
        <w:t xml:space="preserve">Any limited duration </w:t>
      </w:r>
      <w:proofErr w:type="gramStart"/>
      <w:r w:rsidRPr="000D5D04">
        <w:rPr>
          <w:color w:val="auto"/>
          <w:sz w:val="24"/>
          <w:szCs w:val="24"/>
          <w14:ligatures w14:val="none"/>
        </w:rPr>
        <w:t>sign</w:t>
      </w:r>
      <w:proofErr w:type="gramEnd"/>
      <w:r w:rsidRPr="000D5D04">
        <w:rPr>
          <w:color w:val="auto"/>
          <w:sz w:val="24"/>
          <w:szCs w:val="24"/>
          <w14:ligatures w14:val="none"/>
        </w:rPr>
        <w:t xml:space="preserve"> as defined and regulated in §</w:t>
      </w:r>
      <w:r w:rsidR="000C4545" w:rsidRPr="000D5D04">
        <w:rPr>
          <w:color w:val="auto"/>
          <w:sz w:val="24"/>
          <w:szCs w:val="24"/>
          <w14:ligatures w14:val="none"/>
        </w:rPr>
        <w:t>170-1808</w:t>
      </w:r>
      <w:r w:rsidR="00721335" w:rsidRPr="000D5D04">
        <w:rPr>
          <w:color w:val="auto"/>
          <w:sz w:val="24"/>
          <w:szCs w:val="24"/>
          <w14:ligatures w14:val="none"/>
        </w:rPr>
        <w:t>,</w:t>
      </w:r>
      <w:r w:rsidRPr="000D5D04">
        <w:rPr>
          <w:color w:val="auto"/>
          <w:sz w:val="24"/>
          <w:szCs w:val="24"/>
          <w14:ligatures w14:val="none"/>
        </w:rPr>
        <w:t xml:space="preserve"> Regulations by Sign Type (Limited Duration</w:t>
      </w:r>
      <w:r w:rsidR="000C4545" w:rsidRPr="000D5D04">
        <w:rPr>
          <w:color w:val="auto"/>
          <w:sz w:val="24"/>
          <w:szCs w:val="24"/>
          <w14:ligatures w14:val="none"/>
        </w:rPr>
        <w:t>, Temporary and Portable</w:t>
      </w:r>
      <w:r w:rsidRPr="000D5D04">
        <w:rPr>
          <w:color w:val="auto"/>
          <w:sz w:val="24"/>
          <w:szCs w:val="24"/>
          <w14:ligatures w14:val="none"/>
        </w:rPr>
        <w:t xml:space="preserve"> Signs).</w:t>
      </w:r>
    </w:p>
    <w:p w14:paraId="125319E1" w14:textId="230A4058" w:rsidR="00744FA6" w:rsidRPr="000D5D04" w:rsidRDefault="000C4545" w:rsidP="00EE2E31">
      <w:pPr>
        <w:widowControl w:val="0"/>
        <w:spacing w:after="120"/>
        <w:ind w:left="360" w:hanging="360"/>
        <w:rPr>
          <w:strike/>
          <w:color w:val="auto"/>
          <w:sz w:val="24"/>
          <w:szCs w:val="24"/>
          <w14:ligatures w14:val="none"/>
        </w:rPr>
      </w:pPr>
      <w:r w:rsidRPr="000D5D04">
        <w:rPr>
          <w:color w:val="auto"/>
          <w:sz w:val="24"/>
          <w:szCs w:val="24"/>
        </w:rPr>
        <w:t xml:space="preserve">B. </w:t>
      </w:r>
      <w:r w:rsidR="00F24D68" w:rsidRPr="000D5D04">
        <w:rPr>
          <w:color w:val="auto"/>
          <w:sz w:val="24"/>
          <w:szCs w:val="24"/>
        </w:rPr>
        <w:tab/>
      </w:r>
      <w:r w:rsidR="003E7F7B" w:rsidRPr="000D5D04">
        <w:rPr>
          <w:color w:val="auto"/>
          <w:sz w:val="24"/>
          <w:szCs w:val="24"/>
          <w14:ligatures w14:val="none"/>
        </w:rPr>
        <w:t xml:space="preserve">Signs </w:t>
      </w:r>
      <w:r w:rsidR="00F24D68" w:rsidRPr="000D5D04">
        <w:rPr>
          <w:color w:val="auto"/>
          <w:sz w:val="24"/>
          <w:szCs w:val="24"/>
          <w14:ligatures w14:val="none"/>
        </w:rPr>
        <w:t xml:space="preserve">on a lot on which </w:t>
      </w:r>
      <w:r w:rsidR="003E7F7B" w:rsidRPr="000D5D04">
        <w:rPr>
          <w:color w:val="auto"/>
          <w:sz w:val="24"/>
          <w:szCs w:val="24"/>
          <w14:ligatures w14:val="none"/>
        </w:rPr>
        <w:t xml:space="preserve">a major home occupation </w:t>
      </w:r>
      <w:r w:rsidR="00F24D68" w:rsidRPr="000D5D04">
        <w:rPr>
          <w:color w:val="auto"/>
          <w:sz w:val="24"/>
          <w:szCs w:val="24"/>
          <w14:ligatures w14:val="none"/>
        </w:rPr>
        <w:t xml:space="preserve">is located </w:t>
      </w:r>
      <w:r w:rsidR="003E7F7B" w:rsidRPr="000D5D04">
        <w:rPr>
          <w:color w:val="auto"/>
          <w:sz w:val="24"/>
          <w:szCs w:val="24"/>
          <w14:ligatures w14:val="none"/>
        </w:rPr>
        <w:t>shall comply with §170-1605</w:t>
      </w:r>
      <w:r w:rsidR="005710FE" w:rsidRPr="000D5D04">
        <w:rPr>
          <w:color w:val="auto"/>
          <w:sz w:val="24"/>
          <w:szCs w:val="24"/>
          <w14:ligatures w14:val="none"/>
        </w:rPr>
        <w:t>.</w:t>
      </w:r>
      <w:r w:rsidR="003E7F7B" w:rsidRPr="000D5D04">
        <w:rPr>
          <w:color w:val="auto"/>
          <w:sz w:val="24"/>
          <w:szCs w:val="24"/>
          <w14:ligatures w14:val="none"/>
        </w:rPr>
        <w:t>G(2)</w:t>
      </w:r>
      <w:r w:rsidR="005710FE" w:rsidRPr="000D5D04">
        <w:rPr>
          <w:color w:val="auto"/>
          <w:sz w:val="24"/>
          <w:szCs w:val="24"/>
          <w14:ligatures w14:val="none"/>
        </w:rPr>
        <w:t>(</w:t>
      </w:r>
      <w:r w:rsidR="003E7F7B" w:rsidRPr="000D5D04">
        <w:rPr>
          <w:color w:val="auto"/>
          <w:sz w:val="24"/>
          <w:szCs w:val="24"/>
          <w14:ligatures w14:val="none"/>
        </w:rPr>
        <w:t>m</w:t>
      </w:r>
      <w:r w:rsidR="005710FE" w:rsidRPr="000D5D04">
        <w:rPr>
          <w:color w:val="auto"/>
          <w:sz w:val="24"/>
          <w:szCs w:val="24"/>
          <w14:ligatures w14:val="none"/>
        </w:rPr>
        <w:t>)</w:t>
      </w:r>
      <w:r w:rsidR="003E7F7B" w:rsidRPr="000D5D04">
        <w:rPr>
          <w:color w:val="auto"/>
          <w:sz w:val="24"/>
          <w:szCs w:val="24"/>
          <w14:ligatures w14:val="none"/>
        </w:rPr>
        <w:t>.</w:t>
      </w:r>
    </w:p>
    <w:p w14:paraId="1914987E" w14:textId="5B533281"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D. </w:t>
      </w:r>
      <w:r w:rsidR="005710FE" w:rsidRPr="000D5D04">
        <w:rPr>
          <w:color w:val="auto"/>
          <w:sz w:val="24"/>
          <w:szCs w:val="24"/>
        </w:rPr>
        <w:tab/>
      </w:r>
      <w:r w:rsidRPr="000D5D04">
        <w:rPr>
          <w:color w:val="auto"/>
          <w:sz w:val="24"/>
          <w:szCs w:val="24"/>
          <w14:ligatures w14:val="none"/>
        </w:rPr>
        <w:t xml:space="preserve">Freestanding signs </w:t>
      </w:r>
      <w:r w:rsidR="005710FE" w:rsidRPr="000D5D04">
        <w:rPr>
          <w:color w:val="auto"/>
          <w:sz w:val="24"/>
          <w:szCs w:val="24"/>
          <w14:ligatures w14:val="none"/>
        </w:rPr>
        <w:t xml:space="preserve">on a lot on which </w:t>
      </w:r>
      <w:r w:rsidRPr="000D5D04">
        <w:rPr>
          <w:color w:val="auto"/>
          <w:sz w:val="24"/>
          <w:szCs w:val="24"/>
          <w14:ligatures w14:val="none"/>
        </w:rPr>
        <w:t xml:space="preserve">residential developments or apartment buildings containing more than ten units </w:t>
      </w:r>
      <w:r w:rsidR="005710FE" w:rsidRPr="000D5D04">
        <w:rPr>
          <w:color w:val="auto"/>
          <w:sz w:val="24"/>
          <w:szCs w:val="24"/>
          <w14:ligatures w14:val="none"/>
        </w:rPr>
        <w:t xml:space="preserve">are located </w:t>
      </w:r>
      <w:r w:rsidRPr="000D5D04">
        <w:rPr>
          <w:color w:val="auto"/>
          <w:sz w:val="24"/>
          <w:szCs w:val="24"/>
          <w14:ligatures w14:val="none"/>
        </w:rPr>
        <w:t>shall be permitted subject to the following regulations</w:t>
      </w:r>
      <w:r w:rsidR="00721335" w:rsidRPr="000D5D04">
        <w:rPr>
          <w:color w:val="auto"/>
          <w:sz w:val="24"/>
          <w:szCs w:val="24"/>
          <w14:ligatures w14:val="none"/>
        </w:rPr>
        <w:t>:</w:t>
      </w:r>
    </w:p>
    <w:p w14:paraId="462AE5C0" w14:textId="13B4F5F3" w:rsidR="00744FA6" w:rsidRPr="000D5D04" w:rsidRDefault="00744FA6" w:rsidP="00EE2E31">
      <w:pPr>
        <w:widowControl w:val="0"/>
        <w:spacing w:after="120"/>
        <w:ind w:left="1063" w:hanging="360"/>
        <w:rPr>
          <w:color w:val="auto"/>
          <w:sz w:val="24"/>
          <w:szCs w:val="24"/>
          <w14:ligatures w14:val="none"/>
        </w:rPr>
      </w:pPr>
      <w:r w:rsidRPr="000D5D04">
        <w:rPr>
          <w:color w:val="auto"/>
          <w:sz w:val="24"/>
          <w:szCs w:val="24"/>
        </w:rPr>
        <w:t>1. </w:t>
      </w:r>
      <w:r w:rsidR="005710FE" w:rsidRPr="000D5D04">
        <w:rPr>
          <w:color w:val="auto"/>
          <w:sz w:val="24"/>
          <w:szCs w:val="24"/>
        </w:rPr>
        <w:tab/>
      </w:r>
      <w:r w:rsidRPr="000D5D04">
        <w:rPr>
          <w:color w:val="auto"/>
          <w:sz w:val="24"/>
          <w:szCs w:val="24"/>
          <w14:ligatures w14:val="none"/>
        </w:rPr>
        <w:t xml:space="preserve">Number: </w:t>
      </w:r>
      <w:r w:rsidR="00173305" w:rsidRPr="000D5D04">
        <w:rPr>
          <w:color w:val="auto"/>
          <w:sz w:val="24"/>
          <w:szCs w:val="24"/>
          <w14:ligatures w14:val="none"/>
        </w:rPr>
        <w:t>A maximum of two (2) signs are permitted at primary entrance(s) utilized to access the development</w:t>
      </w:r>
      <w:r w:rsidRPr="000D5D04">
        <w:rPr>
          <w:color w:val="auto"/>
          <w:sz w:val="24"/>
          <w:szCs w:val="24"/>
          <w14:ligatures w14:val="none"/>
        </w:rPr>
        <w:t>.</w:t>
      </w:r>
    </w:p>
    <w:p w14:paraId="76BCD7A1" w14:textId="36029D04" w:rsidR="00744FA6" w:rsidRPr="000D5D04" w:rsidRDefault="00744FA6" w:rsidP="005710FE">
      <w:pPr>
        <w:widowControl w:val="0"/>
        <w:spacing w:after="120"/>
        <w:ind w:left="1063" w:hanging="343"/>
        <w:rPr>
          <w:color w:val="auto"/>
          <w:sz w:val="24"/>
          <w:szCs w:val="24"/>
          <w14:ligatures w14:val="none"/>
        </w:rPr>
      </w:pPr>
      <w:r w:rsidRPr="000D5D04">
        <w:rPr>
          <w:color w:val="auto"/>
          <w:sz w:val="24"/>
          <w:szCs w:val="24"/>
        </w:rPr>
        <w:t>2. </w:t>
      </w:r>
      <w:r w:rsidR="005710FE" w:rsidRPr="000D5D04">
        <w:rPr>
          <w:color w:val="auto"/>
          <w:sz w:val="24"/>
          <w:szCs w:val="24"/>
        </w:rPr>
        <w:tab/>
      </w:r>
      <w:r w:rsidRPr="000D5D04">
        <w:rPr>
          <w:color w:val="auto"/>
          <w:sz w:val="24"/>
          <w:szCs w:val="24"/>
          <w14:ligatures w14:val="none"/>
        </w:rPr>
        <w:t xml:space="preserve">Area: </w:t>
      </w:r>
      <w:r w:rsidR="00F81816" w:rsidRPr="000D5D04">
        <w:rPr>
          <w:color w:val="auto"/>
          <w:sz w:val="24"/>
          <w:szCs w:val="24"/>
          <w14:ligatures w14:val="none"/>
        </w:rPr>
        <w:t>Freestanding sign, fifteen (15) square feet; projecting or wall sign, ten (10) square feet</w:t>
      </w:r>
      <w:r w:rsidRPr="000D5D04">
        <w:rPr>
          <w:color w:val="auto"/>
          <w:sz w:val="24"/>
          <w:szCs w:val="24"/>
          <w14:ligatures w14:val="none"/>
        </w:rPr>
        <w:t>.</w:t>
      </w:r>
    </w:p>
    <w:p w14:paraId="45A9365F" w14:textId="35F63406" w:rsidR="00744FA6" w:rsidRPr="000D5D04" w:rsidRDefault="00744FA6" w:rsidP="005710FE">
      <w:pPr>
        <w:widowControl w:val="0"/>
        <w:spacing w:after="120"/>
        <w:ind w:left="1063" w:hanging="343"/>
        <w:rPr>
          <w:color w:val="auto"/>
          <w:sz w:val="24"/>
          <w:szCs w:val="24"/>
          <w14:ligatures w14:val="none"/>
        </w:rPr>
      </w:pPr>
      <w:r w:rsidRPr="000D5D04">
        <w:rPr>
          <w:color w:val="auto"/>
          <w:sz w:val="24"/>
          <w:szCs w:val="24"/>
        </w:rPr>
        <w:t>3. </w:t>
      </w:r>
      <w:r w:rsidR="005710FE" w:rsidRPr="000D5D04">
        <w:rPr>
          <w:color w:val="auto"/>
          <w:sz w:val="24"/>
          <w:szCs w:val="24"/>
        </w:rPr>
        <w:tab/>
      </w:r>
      <w:r w:rsidRPr="000D5D04">
        <w:rPr>
          <w:color w:val="auto"/>
          <w:sz w:val="24"/>
          <w:szCs w:val="24"/>
          <w14:ligatures w14:val="none"/>
        </w:rPr>
        <w:t xml:space="preserve">Height: </w:t>
      </w:r>
      <w:r w:rsidR="00D44B36" w:rsidRPr="000D5D04">
        <w:rPr>
          <w:color w:val="auto"/>
          <w:sz w:val="24"/>
          <w:szCs w:val="24"/>
          <w14:ligatures w14:val="none"/>
        </w:rPr>
        <w:t xml:space="preserve">Freestanding sign, </w:t>
      </w:r>
      <w:r w:rsidR="005710FE" w:rsidRPr="000D5D04">
        <w:rPr>
          <w:color w:val="auto"/>
          <w:sz w:val="24"/>
          <w:szCs w:val="24"/>
          <w14:ligatures w14:val="none"/>
        </w:rPr>
        <w:t>three and one-half (</w:t>
      </w:r>
      <w:r w:rsidR="00D44B36" w:rsidRPr="000D5D04">
        <w:rPr>
          <w:color w:val="auto"/>
          <w:sz w:val="24"/>
          <w:szCs w:val="24"/>
          <w14:ligatures w14:val="none"/>
        </w:rPr>
        <w:t>3.5</w:t>
      </w:r>
      <w:r w:rsidR="005710FE" w:rsidRPr="000D5D04">
        <w:rPr>
          <w:color w:val="auto"/>
          <w:sz w:val="24"/>
          <w:szCs w:val="24"/>
          <w14:ligatures w14:val="none"/>
        </w:rPr>
        <w:t>)</w:t>
      </w:r>
      <w:r w:rsidR="00D44B36" w:rsidRPr="000D5D04">
        <w:rPr>
          <w:color w:val="auto"/>
          <w:sz w:val="24"/>
          <w:szCs w:val="24"/>
          <w14:ligatures w14:val="none"/>
        </w:rPr>
        <w:t xml:space="preserve"> feet; projecting or wall sign, twelve (12) feet</w:t>
      </w:r>
      <w:r w:rsidR="00DC728E" w:rsidRPr="000D5D04">
        <w:rPr>
          <w:color w:val="auto"/>
          <w:sz w:val="24"/>
          <w:szCs w:val="24"/>
          <w14:ligatures w14:val="none"/>
        </w:rPr>
        <w:t>.</w:t>
      </w:r>
    </w:p>
    <w:p w14:paraId="7888999E" w14:textId="064475D3" w:rsidR="00D44B36" w:rsidRPr="000D5D04" w:rsidRDefault="00744FA6" w:rsidP="005710FE">
      <w:pPr>
        <w:widowControl w:val="0"/>
        <w:spacing w:after="120"/>
        <w:ind w:left="1063" w:hanging="343"/>
        <w:rPr>
          <w:color w:val="auto"/>
          <w:sz w:val="24"/>
          <w:szCs w:val="24"/>
          <w14:ligatures w14:val="none"/>
        </w:rPr>
      </w:pPr>
      <w:r w:rsidRPr="000D5D04">
        <w:rPr>
          <w:color w:val="auto"/>
          <w:sz w:val="24"/>
          <w:szCs w:val="24"/>
        </w:rPr>
        <w:t>4. </w:t>
      </w:r>
      <w:r w:rsidR="005710FE" w:rsidRPr="000D5D04">
        <w:rPr>
          <w:color w:val="auto"/>
          <w:sz w:val="24"/>
          <w:szCs w:val="24"/>
        </w:rPr>
        <w:tab/>
      </w:r>
      <w:r w:rsidRPr="000D5D04">
        <w:rPr>
          <w:color w:val="auto"/>
          <w:sz w:val="24"/>
          <w:szCs w:val="24"/>
          <w14:ligatures w14:val="none"/>
        </w:rPr>
        <w:t>Illumination: The following illumination types shall be permitted subject to the regulations in §</w:t>
      </w:r>
      <w:r w:rsidR="007358A4" w:rsidRPr="000D5D04">
        <w:rPr>
          <w:color w:val="auto"/>
          <w:sz w:val="24"/>
          <w:szCs w:val="24"/>
          <w14:ligatures w14:val="none"/>
        </w:rPr>
        <w:t>170-</w:t>
      </w:r>
      <w:proofErr w:type="gramStart"/>
      <w:r w:rsidR="007358A4" w:rsidRPr="000D5D04">
        <w:rPr>
          <w:color w:val="auto"/>
          <w:sz w:val="24"/>
          <w:szCs w:val="24"/>
          <w14:ligatures w14:val="none"/>
        </w:rPr>
        <w:t>1805</w:t>
      </w:r>
      <w:r w:rsidRPr="000D5D04">
        <w:rPr>
          <w:color w:val="auto"/>
          <w:sz w:val="24"/>
          <w:szCs w:val="24"/>
          <w14:ligatures w14:val="none"/>
        </w:rPr>
        <w:t>.F.</w:t>
      </w:r>
      <w:proofErr w:type="gramEnd"/>
      <w:r w:rsidRPr="000D5D04">
        <w:rPr>
          <w:color w:val="auto"/>
          <w:sz w:val="24"/>
          <w:szCs w:val="24"/>
          <w14:ligatures w14:val="none"/>
        </w:rPr>
        <w:t xml:space="preserve"> Sign Illumination.</w:t>
      </w:r>
    </w:p>
    <w:p w14:paraId="74D2C0F6" w14:textId="45978AF2" w:rsidR="00D44B36" w:rsidRPr="000D5D04" w:rsidRDefault="00D44B36" w:rsidP="005710FE">
      <w:pPr>
        <w:widowControl w:val="0"/>
        <w:spacing w:after="120"/>
        <w:ind w:left="1063" w:hanging="343"/>
        <w:rPr>
          <w:color w:val="auto"/>
          <w:sz w:val="24"/>
          <w:szCs w:val="24"/>
          <w14:ligatures w14:val="none"/>
        </w:rPr>
      </w:pPr>
      <w:r w:rsidRPr="000D5D04">
        <w:rPr>
          <w:color w:val="auto"/>
          <w:sz w:val="24"/>
          <w:szCs w:val="24"/>
        </w:rPr>
        <w:t>5. </w:t>
      </w:r>
      <w:r w:rsidR="005710FE" w:rsidRPr="000D5D04">
        <w:rPr>
          <w:color w:val="auto"/>
          <w:sz w:val="24"/>
          <w:szCs w:val="24"/>
        </w:rPr>
        <w:tab/>
      </w:r>
      <w:r w:rsidR="002F1106" w:rsidRPr="000D5D04">
        <w:rPr>
          <w:color w:val="auto"/>
          <w:sz w:val="24"/>
          <w:szCs w:val="24"/>
          <w14:ligatures w14:val="none"/>
        </w:rPr>
        <w:t>For signs proposed for a location under the ownership of a private land owner, a deed of easement or an affidavit from the property owner where the sign is proposed shall be required as part of any sign permit application.</w:t>
      </w:r>
    </w:p>
    <w:p w14:paraId="35BC8DBC" w14:textId="0B0C0940" w:rsidR="00F135C7" w:rsidRPr="000D5D04" w:rsidRDefault="002F1106" w:rsidP="005710FE">
      <w:pPr>
        <w:widowControl w:val="0"/>
        <w:spacing w:after="120"/>
        <w:ind w:left="1063" w:hanging="343"/>
        <w:rPr>
          <w:color w:val="auto"/>
          <w:sz w:val="24"/>
          <w:szCs w:val="24"/>
          <w14:ligatures w14:val="none"/>
        </w:rPr>
      </w:pPr>
      <w:r w:rsidRPr="000D5D04">
        <w:rPr>
          <w:color w:val="auto"/>
          <w:sz w:val="24"/>
          <w:szCs w:val="24"/>
          <w14:ligatures w14:val="none"/>
        </w:rPr>
        <w:t xml:space="preserve">6. </w:t>
      </w:r>
      <w:r w:rsidR="0032750F">
        <w:rPr>
          <w:color w:val="auto"/>
          <w:sz w:val="24"/>
          <w:szCs w:val="24"/>
          <w14:ligatures w14:val="none"/>
        </w:rPr>
        <w:tab/>
      </w:r>
      <w:r w:rsidRPr="000D5D04">
        <w:rPr>
          <w:color w:val="auto"/>
          <w:sz w:val="24"/>
          <w:szCs w:val="24"/>
          <w14:ligatures w14:val="none"/>
        </w:rPr>
        <w:t>A maintenance agreement shall be submitted as part of the sign permit application that states the responsible party(s) for the on-going maintenance of the sign.</w:t>
      </w:r>
    </w:p>
    <w:p w14:paraId="1D96280F" w14:textId="2C9DAF68"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lastRenderedPageBreak/>
        <w:t xml:space="preserve">Section </w:t>
      </w:r>
      <w:r w:rsidR="007358A4" w:rsidRPr="000D5D04">
        <w:rPr>
          <w:b/>
          <w:bCs/>
          <w:color w:val="auto"/>
          <w:sz w:val="24"/>
          <w:szCs w:val="24"/>
          <w14:ligatures w14:val="none"/>
        </w:rPr>
        <w:t>170-1812</w:t>
      </w:r>
      <w:r w:rsidRPr="000D5D04">
        <w:rPr>
          <w:b/>
          <w:bCs/>
          <w:color w:val="auto"/>
          <w:sz w:val="24"/>
          <w:szCs w:val="24"/>
          <w14:ligatures w14:val="none"/>
        </w:rPr>
        <w:t xml:space="preserve">: Signs </w:t>
      </w:r>
      <w:r w:rsidR="005710FE" w:rsidRPr="000D5D04">
        <w:rPr>
          <w:b/>
          <w:bCs/>
          <w:color w:val="auto"/>
          <w:sz w:val="24"/>
          <w:szCs w:val="24"/>
          <w14:ligatures w14:val="none"/>
        </w:rPr>
        <w:t>Located on Lots with an</w:t>
      </w:r>
      <w:r w:rsidRPr="000D5D04">
        <w:rPr>
          <w:b/>
          <w:bCs/>
          <w:color w:val="auto"/>
          <w:sz w:val="24"/>
          <w:szCs w:val="24"/>
          <w14:ligatures w14:val="none"/>
        </w:rPr>
        <w:t xml:space="preserve"> Institutional </w:t>
      </w:r>
      <w:r w:rsidR="007358A4" w:rsidRPr="000D5D04">
        <w:rPr>
          <w:b/>
          <w:bCs/>
          <w:color w:val="auto"/>
          <w:sz w:val="24"/>
          <w:szCs w:val="24"/>
          <w14:ligatures w14:val="none"/>
        </w:rPr>
        <w:t>Use</w:t>
      </w:r>
    </w:p>
    <w:p w14:paraId="248B9B39" w14:textId="5F8FC348" w:rsidR="00744FA6" w:rsidRPr="000D5D04" w:rsidRDefault="00744FA6" w:rsidP="00EE2E31">
      <w:pPr>
        <w:widowControl w:val="0"/>
        <w:spacing w:after="120"/>
        <w:rPr>
          <w:color w:val="auto"/>
          <w:sz w:val="24"/>
          <w:szCs w:val="24"/>
          <w14:ligatures w14:val="none"/>
        </w:rPr>
      </w:pPr>
      <w:r w:rsidRPr="000D5D04">
        <w:rPr>
          <w:color w:val="auto"/>
          <w:sz w:val="24"/>
          <w:szCs w:val="24"/>
          <w14:ligatures w14:val="none"/>
        </w:rPr>
        <w:t>In addition to the exempt signs described in §</w:t>
      </w:r>
      <w:r w:rsidR="007358A4" w:rsidRPr="000D5D04">
        <w:rPr>
          <w:color w:val="auto"/>
          <w:sz w:val="24"/>
          <w:szCs w:val="24"/>
          <w14:ligatures w14:val="none"/>
        </w:rPr>
        <w:t>170-1804</w:t>
      </w:r>
      <w:r w:rsidRPr="000D5D04">
        <w:rPr>
          <w:color w:val="auto"/>
          <w:sz w:val="24"/>
          <w:szCs w:val="24"/>
          <w14:ligatures w14:val="none"/>
        </w:rPr>
        <w:t xml:space="preserve"> Exempt Signs, the following numbers and types of signs may be erected for Institutional uses, including schools, religious institutions, municipal buildings, hospitals, clubs, or permitted uses of a similar nature subject to the conditions specified here. </w:t>
      </w:r>
    </w:p>
    <w:p w14:paraId="1ACE9008" w14:textId="7511A2CB" w:rsidR="00744FA6" w:rsidRDefault="00744FA6">
      <w:pPr>
        <w:pStyle w:val="ListParagraph"/>
        <w:widowControl w:val="0"/>
        <w:numPr>
          <w:ilvl w:val="2"/>
          <w:numId w:val="5"/>
        </w:numPr>
        <w:spacing w:after="120"/>
        <w:ind w:left="360"/>
        <w:rPr>
          <w:ins w:id="8" w:author="Anthony Verwey" w:date="2018-07-18T14:48:00Z"/>
          <w:color w:val="auto"/>
          <w:sz w:val="24"/>
          <w:szCs w:val="24"/>
          <w14:ligatures w14:val="none"/>
        </w:rPr>
        <w:pPrChange w:id="9" w:author="Anthony Verwey" w:date="2018-07-18T14:42:00Z">
          <w:pPr>
            <w:widowControl w:val="0"/>
            <w:spacing w:after="120"/>
            <w:ind w:left="360" w:hanging="360"/>
          </w:pPr>
        </w:pPrChange>
      </w:pPr>
      <w:del w:id="10" w:author="Anthony Verwey" w:date="2018-07-18T14:42:00Z">
        <w:r w:rsidRPr="00EB5C77" w:rsidDel="00EB5C77">
          <w:rPr>
            <w:color w:val="auto"/>
            <w:sz w:val="24"/>
            <w:szCs w:val="24"/>
            <w:rPrChange w:id="11" w:author="Anthony Verwey" w:date="2018-07-18T14:42:00Z">
              <w:rPr/>
            </w:rPrChange>
          </w:rPr>
          <w:delText>A. </w:delText>
        </w:r>
        <w:r w:rsidR="005710FE" w:rsidRPr="00EB5C77" w:rsidDel="00EB5C77">
          <w:rPr>
            <w:color w:val="auto"/>
            <w:sz w:val="24"/>
            <w:szCs w:val="24"/>
            <w:rPrChange w:id="12" w:author="Anthony Verwey" w:date="2018-07-18T14:42:00Z">
              <w:rPr/>
            </w:rPrChange>
          </w:rPr>
          <w:delText xml:space="preserve"> </w:delText>
        </w:r>
      </w:del>
      <w:r w:rsidRPr="00EB5C77">
        <w:rPr>
          <w:color w:val="auto"/>
          <w:sz w:val="24"/>
          <w:szCs w:val="24"/>
          <w14:ligatures w14:val="none"/>
          <w:rPrChange w:id="13" w:author="Anthony Verwey" w:date="2018-07-18T14:42:00Z">
            <w:rPr/>
          </w:rPrChange>
        </w:rPr>
        <w:t>Any limited duration</w:t>
      </w:r>
      <w:r w:rsidR="007358A4" w:rsidRPr="00EB5C77">
        <w:rPr>
          <w:color w:val="auto"/>
          <w:sz w:val="24"/>
          <w:szCs w:val="24"/>
          <w14:ligatures w14:val="none"/>
          <w:rPrChange w:id="14" w:author="Anthony Verwey" w:date="2018-07-18T14:42:00Z">
            <w:rPr/>
          </w:rPrChange>
        </w:rPr>
        <w:t>, temporary or portable</w:t>
      </w:r>
      <w:r w:rsidRPr="00EB5C77">
        <w:rPr>
          <w:color w:val="auto"/>
          <w:sz w:val="24"/>
          <w:szCs w:val="24"/>
          <w14:ligatures w14:val="none"/>
          <w:rPrChange w:id="15" w:author="Anthony Verwey" w:date="2018-07-18T14:42:00Z">
            <w:rPr/>
          </w:rPrChange>
        </w:rPr>
        <w:t xml:space="preserve"> sign as defined and regulated in §</w:t>
      </w:r>
      <w:r w:rsidR="007358A4" w:rsidRPr="00EB5C77">
        <w:rPr>
          <w:color w:val="auto"/>
          <w:sz w:val="24"/>
          <w:szCs w:val="24"/>
          <w14:ligatures w14:val="none"/>
          <w:rPrChange w:id="16" w:author="Anthony Verwey" w:date="2018-07-18T14:42:00Z">
            <w:rPr/>
          </w:rPrChange>
        </w:rPr>
        <w:t>170-1808</w:t>
      </w:r>
      <w:r w:rsidR="00721335" w:rsidRPr="00EB5C77">
        <w:rPr>
          <w:color w:val="auto"/>
          <w:sz w:val="24"/>
          <w:szCs w:val="24"/>
          <w14:ligatures w14:val="none"/>
          <w:rPrChange w:id="17" w:author="Anthony Verwey" w:date="2018-07-18T14:42:00Z">
            <w:rPr/>
          </w:rPrChange>
        </w:rPr>
        <w:t>,</w:t>
      </w:r>
      <w:r w:rsidRPr="00EB5C77">
        <w:rPr>
          <w:color w:val="auto"/>
          <w:sz w:val="24"/>
          <w:szCs w:val="24"/>
          <w14:ligatures w14:val="none"/>
          <w:rPrChange w:id="18" w:author="Anthony Verwey" w:date="2018-07-18T14:42:00Z">
            <w:rPr/>
          </w:rPrChange>
        </w:rPr>
        <w:t xml:space="preserve"> Regulations by Sign Type (Limited Duration</w:t>
      </w:r>
      <w:r w:rsidR="007358A4" w:rsidRPr="00EB5C77">
        <w:rPr>
          <w:color w:val="auto"/>
          <w:sz w:val="24"/>
          <w:szCs w:val="24"/>
          <w14:ligatures w14:val="none"/>
          <w:rPrChange w:id="19" w:author="Anthony Verwey" w:date="2018-07-18T14:42:00Z">
            <w:rPr/>
          </w:rPrChange>
        </w:rPr>
        <w:t>, Temporary and Portable</w:t>
      </w:r>
      <w:r w:rsidRPr="00EB5C77">
        <w:rPr>
          <w:color w:val="auto"/>
          <w:sz w:val="24"/>
          <w:szCs w:val="24"/>
          <w14:ligatures w14:val="none"/>
          <w:rPrChange w:id="20" w:author="Anthony Verwey" w:date="2018-07-18T14:42:00Z">
            <w:rPr/>
          </w:rPrChange>
        </w:rPr>
        <w:t xml:space="preserve"> signs)</w:t>
      </w:r>
      <w:ins w:id="21" w:author="Anthony Verwey" w:date="2018-07-18T14:41:00Z">
        <w:r w:rsidR="00EB5C77" w:rsidRPr="00EB5C77">
          <w:rPr>
            <w:color w:val="auto"/>
            <w:sz w:val="24"/>
            <w:szCs w:val="24"/>
            <w14:ligatures w14:val="none"/>
            <w:rPrChange w:id="22" w:author="Anthony Verwey" w:date="2018-07-18T14:42:00Z">
              <w:rPr/>
            </w:rPrChange>
          </w:rPr>
          <w:t>, subject to the following regulations:</w:t>
        </w:r>
      </w:ins>
    </w:p>
    <w:p w14:paraId="409F4A98" w14:textId="77777777" w:rsidR="007D1841" w:rsidRPr="00EB5C77" w:rsidRDefault="007D1841">
      <w:pPr>
        <w:pStyle w:val="ListParagraph"/>
        <w:widowControl w:val="0"/>
        <w:spacing w:after="120"/>
        <w:ind w:left="360"/>
        <w:rPr>
          <w:ins w:id="23" w:author="Anthony Verwey" w:date="2018-07-18T14:42:00Z"/>
          <w:color w:val="auto"/>
          <w:sz w:val="24"/>
          <w:szCs w:val="24"/>
          <w14:ligatures w14:val="none"/>
          <w:rPrChange w:id="24" w:author="Anthony Verwey" w:date="2018-07-18T14:42:00Z">
            <w:rPr>
              <w:ins w:id="25" w:author="Anthony Verwey" w:date="2018-07-18T14:42:00Z"/>
            </w:rPr>
          </w:rPrChange>
        </w:rPr>
        <w:pPrChange w:id="26" w:author="Anthony Verwey" w:date="2018-07-18T14:48:00Z">
          <w:pPr>
            <w:widowControl w:val="0"/>
            <w:spacing w:after="120"/>
            <w:ind w:left="360" w:hanging="360"/>
          </w:pPr>
        </w:pPrChange>
      </w:pPr>
    </w:p>
    <w:p w14:paraId="6E27EB06" w14:textId="7FF22F34" w:rsidR="007D1841" w:rsidRDefault="007D1841">
      <w:pPr>
        <w:pStyle w:val="ListParagraph"/>
        <w:widowControl w:val="0"/>
        <w:numPr>
          <w:ilvl w:val="0"/>
          <w:numId w:val="16"/>
        </w:numPr>
        <w:tabs>
          <w:tab w:val="left" w:pos="1080"/>
        </w:tabs>
        <w:ind w:left="1080"/>
        <w:rPr>
          <w:ins w:id="27" w:author="Anthony Verwey" w:date="2018-07-18T14:51:00Z"/>
          <w:color w:val="auto"/>
          <w:sz w:val="24"/>
          <w:szCs w:val="24"/>
          <w14:ligatures w14:val="none"/>
        </w:rPr>
        <w:pPrChange w:id="28" w:author="Anthony Verwey" w:date="2018-07-18T14:51:00Z">
          <w:pPr>
            <w:pStyle w:val="ListParagraph"/>
            <w:widowControl w:val="0"/>
            <w:numPr>
              <w:numId w:val="5"/>
            </w:numPr>
            <w:spacing w:after="120"/>
            <w:ind w:hanging="360"/>
          </w:pPr>
        </w:pPrChange>
      </w:pPr>
      <w:ins w:id="29" w:author="Anthony Verwey" w:date="2018-07-18T14:47:00Z">
        <w:r w:rsidRPr="007D1841">
          <w:rPr>
            <w:color w:val="auto"/>
            <w:sz w:val="24"/>
            <w:szCs w:val="24"/>
            <w14:ligatures w14:val="none"/>
            <w:rPrChange w:id="30" w:author="Anthony Verwey" w:date="2018-07-18T14:51:00Z">
              <w:rPr/>
            </w:rPrChange>
          </w:rPr>
          <w:t xml:space="preserve">One (1) large sign </w:t>
        </w:r>
      </w:ins>
      <w:ins w:id="31" w:author="Anthony Verwey" w:date="2018-07-18T14:56:00Z">
        <w:r w:rsidR="00562253">
          <w:rPr>
            <w:color w:val="auto"/>
            <w:sz w:val="24"/>
            <w:szCs w:val="24"/>
            <w14:ligatures w14:val="none"/>
          </w:rPr>
          <w:t xml:space="preserve">with a maximum </w:t>
        </w:r>
      </w:ins>
      <w:ins w:id="32" w:author="Anthony Verwey" w:date="2018-07-18T14:58:00Z">
        <w:r w:rsidR="00562253">
          <w:rPr>
            <w:color w:val="auto"/>
            <w:sz w:val="24"/>
            <w:szCs w:val="24"/>
            <w14:ligatures w14:val="none"/>
          </w:rPr>
          <w:t xml:space="preserve">area </w:t>
        </w:r>
      </w:ins>
      <w:ins w:id="33" w:author="Anthony Verwey" w:date="2018-07-18T14:56:00Z">
        <w:r w:rsidR="00562253">
          <w:rPr>
            <w:color w:val="auto"/>
            <w:sz w:val="24"/>
            <w:szCs w:val="24"/>
            <w14:ligatures w14:val="none"/>
          </w:rPr>
          <w:t xml:space="preserve">of </w:t>
        </w:r>
      </w:ins>
      <w:ins w:id="34" w:author="Anthony Verwey" w:date="2018-07-18T14:59:00Z">
        <w:r w:rsidR="00562253">
          <w:rPr>
            <w:color w:val="auto"/>
            <w:sz w:val="24"/>
            <w:szCs w:val="24"/>
            <w14:ligatures w14:val="none"/>
          </w:rPr>
          <w:t>twenty-four</w:t>
        </w:r>
      </w:ins>
      <w:ins w:id="35" w:author="Anthony Verwey" w:date="2018-07-18T14:56:00Z">
        <w:r w:rsidR="00562253">
          <w:rPr>
            <w:color w:val="auto"/>
            <w:sz w:val="24"/>
            <w:szCs w:val="24"/>
            <w14:ligatures w14:val="none"/>
          </w:rPr>
          <w:t xml:space="preserve"> (</w:t>
        </w:r>
      </w:ins>
      <w:ins w:id="36" w:author="Anthony Verwey" w:date="2018-07-18T14:59:00Z">
        <w:r w:rsidR="00562253">
          <w:rPr>
            <w:color w:val="auto"/>
            <w:sz w:val="24"/>
            <w:szCs w:val="24"/>
            <w14:ligatures w14:val="none"/>
          </w:rPr>
          <w:t>24</w:t>
        </w:r>
      </w:ins>
      <w:ins w:id="37" w:author="Anthony Verwey" w:date="2018-07-18T14:56:00Z">
        <w:r w:rsidR="00562253">
          <w:rPr>
            <w:color w:val="auto"/>
            <w:sz w:val="24"/>
            <w:szCs w:val="24"/>
            <w14:ligatures w14:val="none"/>
          </w:rPr>
          <w:t xml:space="preserve">) square feet </w:t>
        </w:r>
      </w:ins>
      <w:ins w:id="38" w:author="Anthony Verwey" w:date="2018-07-18T14:47:00Z">
        <w:r w:rsidRPr="007D1841">
          <w:rPr>
            <w:color w:val="auto"/>
            <w:sz w:val="24"/>
            <w:szCs w:val="24"/>
            <w14:ligatures w14:val="none"/>
            <w:rPrChange w:id="39" w:author="Anthony Verwey" w:date="2018-07-18T14:51:00Z">
              <w:rPr/>
            </w:rPrChange>
          </w:rPr>
          <w:t xml:space="preserve">shall be permitted on </w:t>
        </w:r>
      </w:ins>
      <w:ins w:id="40" w:author="Anthony Verwey" w:date="2018-07-18T14:48:00Z">
        <w:r w:rsidRPr="007D1841">
          <w:rPr>
            <w:color w:val="auto"/>
            <w:sz w:val="24"/>
            <w:szCs w:val="24"/>
            <w14:ligatures w14:val="none"/>
            <w:rPrChange w:id="41" w:author="Anthony Verwey" w:date="2018-07-18T14:51:00Z">
              <w:rPr/>
            </w:rPrChange>
          </w:rPr>
          <w:t>a</w:t>
        </w:r>
      </w:ins>
      <w:ins w:id="42" w:author="Anthony Verwey" w:date="2018-07-18T14:47:00Z">
        <w:r w:rsidRPr="007D1841">
          <w:rPr>
            <w:color w:val="auto"/>
            <w:sz w:val="24"/>
            <w:szCs w:val="24"/>
            <w14:ligatures w14:val="none"/>
            <w:rPrChange w:id="43" w:author="Anthony Verwey" w:date="2018-07-18T14:51:00Z">
              <w:rPr/>
            </w:rPrChange>
          </w:rPr>
          <w:t xml:space="preserve"> lot </w:t>
        </w:r>
      </w:ins>
      <w:ins w:id="44" w:author="Anthony Verwey" w:date="2018-07-18T14:48:00Z">
        <w:r w:rsidRPr="007D1841">
          <w:rPr>
            <w:color w:val="auto"/>
            <w:sz w:val="24"/>
            <w:szCs w:val="24"/>
            <w14:ligatures w14:val="none"/>
            <w:rPrChange w:id="45" w:author="Anthony Verwey" w:date="2018-07-18T14:51:00Z">
              <w:rPr/>
            </w:rPrChange>
          </w:rPr>
          <w:t xml:space="preserve">with a primary educational use </w:t>
        </w:r>
      </w:ins>
      <w:ins w:id="46" w:author="Anthony Verwey" w:date="2018-07-18T14:47:00Z">
        <w:r w:rsidRPr="007D1841">
          <w:rPr>
            <w:color w:val="auto"/>
            <w:sz w:val="24"/>
            <w:szCs w:val="24"/>
            <w14:ligatures w14:val="none"/>
            <w:rPrChange w:id="47" w:author="Anthony Verwey" w:date="2018-07-18T14:51:00Z">
              <w:rPr/>
            </w:rPrChange>
          </w:rPr>
          <w:t>at any time.</w:t>
        </w:r>
      </w:ins>
    </w:p>
    <w:p w14:paraId="535CC483" w14:textId="1B8D703C" w:rsidR="00562253" w:rsidRDefault="007D1841">
      <w:pPr>
        <w:pStyle w:val="ListParagraph"/>
        <w:widowControl w:val="0"/>
        <w:numPr>
          <w:ilvl w:val="0"/>
          <w:numId w:val="16"/>
        </w:numPr>
        <w:tabs>
          <w:tab w:val="left" w:pos="1080"/>
        </w:tabs>
        <w:ind w:left="1080"/>
        <w:rPr>
          <w:ins w:id="48" w:author="Anthony Verwey" w:date="2018-07-18T14:52:00Z"/>
          <w:color w:val="auto"/>
          <w:sz w:val="24"/>
          <w:szCs w:val="24"/>
          <w14:ligatures w14:val="none"/>
        </w:rPr>
        <w:pPrChange w:id="49" w:author="Anthony Verwey" w:date="2018-07-18T14:52:00Z">
          <w:pPr>
            <w:pStyle w:val="ListParagraph"/>
            <w:widowControl w:val="0"/>
            <w:numPr>
              <w:numId w:val="5"/>
            </w:numPr>
            <w:spacing w:after="120"/>
            <w:ind w:hanging="360"/>
          </w:pPr>
        </w:pPrChange>
      </w:pPr>
      <w:ins w:id="50" w:author="Anthony Verwey" w:date="2018-07-18T14:47:00Z">
        <w:r w:rsidRPr="007D1841">
          <w:rPr>
            <w:color w:val="auto"/>
            <w:sz w:val="24"/>
            <w:szCs w:val="24"/>
            <w14:ligatures w14:val="none"/>
            <w:rPrChange w:id="51" w:author="Anthony Verwey" w:date="2018-07-18T14:51:00Z">
              <w:rPr/>
            </w:rPrChange>
          </w:rPr>
          <w:t>No more than four (4) small signs</w:t>
        </w:r>
      </w:ins>
      <w:ins w:id="52" w:author="Anthony Verwey" w:date="2018-07-18T14:57:00Z">
        <w:r w:rsidR="00562253">
          <w:rPr>
            <w:color w:val="auto"/>
            <w:sz w:val="24"/>
            <w:szCs w:val="24"/>
            <w14:ligatures w14:val="none"/>
          </w:rPr>
          <w:t xml:space="preserve"> with a maximum </w:t>
        </w:r>
      </w:ins>
      <w:ins w:id="53" w:author="Anthony Verwey" w:date="2018-07-18T14:58:00Z">
        <w:r w:rsidR="00562253">
          <w:rPr>
            <w:color w:val="auto"/>
            <w:sz w:val="24"/>
            <w:szCs w:val="24"/>
            <w14:ligatures w14:val="none"/>
          </w:rPr>
          <w:t xml:space="preserve">area of six (6) square </w:t>
        </w:r>
        <w:proofErr w:type="spellStart"/>
        <w:proofErr w:type="gramStart"/>
        <w:r w:rsidR="00562253">
          <w:rPr>
            <w:color w:val="auto"/>
            <w:sz w:val="24"/>
            <w:szCs w:val="24"/>
            <w14:ligatures w14:val="none"/>
          </w:rPr>
          <w:t>feet</w:t>
        </w:r>
      </w:ins>
      <w:ins w:id="54" w:author="Anthony Verwey" w:date="2018-07-18T14:57:00Z">
        <w:r w:rsidR="00562253">
          <w:rPr>
            <w:color w:val="auto"/>
            <w:sz w:val="24"/>
            <w:szCs w:val="24"/>
            <w14:ligatures w14:val="none"/>
          </w:rPr>
          <w:t>of</w:t>
        </w:r>
        <w:proofErr w:type="spellEnd"/>
        <w:r w:rsidR="00562253">
          <w:rPr>
            <w:color w:val="auto"/>
            <w:sz w:val="24"/>
            <w:szCs w:val="24"/>
            <w14:ligatures w14:val="none"/>
          </w:rPr>
          <w:t xml:space="preserve"> </w:t>
        </w:r>
      </w:ins>
      <w:ins w:id="55" w:author="Anthony Verwey" w:date="2018-07-18T14:47:00Z">
        <w:r w:rsidRPr="007D1841">
          <w:rPr>
            <w:color w:val="auto"/>
            <w:sz w:val="24"/>
            <w:szCs w:val="24"/>
            <w14:ligatures w14:val="none"/>
            <w:rPrChange w:id="56" w:author="Anthony Verwey" w:date="2018-07-18T14:51:00Z">
              <w:rPr/>
            </w:rPrChange>
          </w:rPr>
          <w:t xml:space="preserve"> shall</w:t>
        </w:r>
        <w:proofErr w:type="gramEnd"/>
        <w:r w:rsidRPr="007D1841">
          <w:rPr>
            <w:color w:val="auto"/>
            <w:sz w:val="24"/>
            <w:szCs w:val="24"/>
            <w14:ligatures w14:val="none"/>
            <w:rPrChange w:id="57" w:author="Anthony Verwey" w:date="2018-07-18T14:51:00Z">
              <w:rPr/>
            </w:rPrChange>
          </w:rPr>
          <w:t xml:space="preserve"> be permitted on </w:t>
        </w:r>
      </w:ins>
      <w:ins w:id="58" w:author="Anthony Verwey" w:date="2018-07-18T14:53:00Z">
        <w:r w:rsidR="00562253">
          <w:rPr>
            <w:color w:val="auto"/>
            <w:sz w:val="24"/>
            <w:szCs w:val="24"/>
            <w14:ligatures w14:val="none"/>
          </w:rPr>
          <w:t>a</w:t>
        </w:r>
      </w:ins>
      <w:ins w:id="59" w:author="Anthony Verwey" w:date="2018-07-18T14:47:00Z">
        <w:r w:rsidRPr="007D1841">
          <w:rPr>
            <w:color w:val="auto"/>
            <w:sz w:val="24"/>
            <w:szCs w:val="24"/>
            <w14:ligatures w14:val="none"/>
            <w:rPrChange w:id="60" w:author="Anthony Verwey" w:date="2018-07-18T14:51:00Z">
              <w:rPr/>
            </w:rPrChange>
          </w:rPr>
          <w:t xml:space="preserve"> lot </w:t>
        </w:r>
      </w:ins>
      <w:ins w:id="61" w:author="Anthony Verwey" w:date="2018-07-18T14:49:00Z">
        <w:r w:rsidRPr="007D1841">
          <w:rPr>
            <w:color w:val="auto"/>
            <w:sz w:val="24"/>
            <w:szCs w:val="24"/>
            <w14:ligatures w14:val="none"/>
            <w:rPrChange w:id="62" w:author="Anthony Verwey" w:date="2018-07-18T14:51:00Z">
              <w:rPr/>
            </w:rPrChange>
          </w:rPr>
          <w:t>with a primary educational</w:t>
        </w:r>
      </w:ins>
    </w:p>
    <w:p w14:paraId="5E045702" w14:textId="6821C43A" w:rsidR="007D1841" w:rsidRDefault="007D1841">
      <w:pPr>
        <w:pStyle w:val="ListParagraph"/>
        <w:widowControl w:val="0"/>
        <w:tabs>
          <w:tab w:val="left" w:pos="1080"/>
        </w:tabs>
        <w:ind w:left="1080"/>
        <w:rPr>
          <w:ins w:id="63" w:author="Anthony Verwey" w:date="2018-07-18T14:52:00Z"/>
          <w:color w:val="auto"/>
          <w:sz w:val="24"/>
          <w:szCs w:val="24"/>
          <w14:ligatures w14:val="none"/>
        </w:rPr>
        <w:pPrChange w:id="64" w:author="Anthony Verwey" w:date="2018-07-18T14:52:00Z">
          <w:pPr>
            <w:pStyle w:val="ListParagraph"/>
            <w:widowControl w:val="0"/>
            <w:numPr>
              <w:numId w:val="5"/>
            </w:numPr>
            <w:spacing w:after="120"/>
            <w:ind w:hanging="360"/>
          </w:pPr>
        </w:pPrChange>
      </w:pPr>
      <w:ins w:id="65" w:author="Anthony Verwey" w:date="2018-07-18T14:49:00Z">
        <w:r w:rsidRPr="00562253">
          <w:rPr>
            <w:color w:val="auto"/>
            <w:sz w:val="24"/>
            <w:szCs w:val="24"/>
            <w14:ligatures w14:val="none"/>
            <w:rPrChange w:id="66" w:author="Anthony Verwey" w:date="2018-07-18T14:52:00Z">
              <w:rPr/>
            </w:rPrChange>
          </w:rPr>
          <w:t xml:space="preserve">use </w:t>
        </w:r>
      </w:ins>
      <w:ins w:id="67" w:author="Anthony Verwey" w:date="2018-07-18T14:47:00Z">
        <w:r w:rsidRPr="00562253">
          <w:rPr>
            <w:color w:val="auto"/>
            <w:sz w:val="24"/>
            <w:szCs w:val="24"/>
            <w14:ligatures w14:val="none"/>
            <w:rPrChange w:id="68" w:author="Anthony Verwey" w:date="2018-07-18T14:52:00Z">
              <w:rPr/>
            </w:rPrChange>
          </w:rPr>
          <w:t>at any time.</w:t>
        </w:r>
      </w:ins>
    </w:p>
    <w:p w14:paraId="7271C640" w14:textId="2F438802" w:rsidR="00562253" w:rsidRPr="00562253" w:rsidRDefault="00562253">
      <w:pPr>
        <w:pStyle w:val="ListParagraph"/>
        <w:widowControl w:val="0"/>
        <w:numPr>
          <w:ilvl w:val="0"/>
          <w:numId w:val="16"/>
        </w:numPr>
        <w:tabs>
          <w:tab w:val="left" w:pos="1080"/>
        </w:tabs>
        <w:ind w:left="1080"/>
        <w:rPr>
          <w:ins w:id="69" w:author="Anthony Verwey" w:date="2018-07-18T14:52:00Z"/>
          <w:color w:val="auto"/>
          <w:sz w:val="24"/>
          <w:szCs w:val="24"/>
          <w14:ligatures w14:val="none"/>
          <w:rPrChange w:id="70" w:author="Anthony Verwey" w:date="2018-07-18T14:53:00Z">
            <w:rPr>
              <w:ins w:id="71" w:author="Anthony Verwey" w:date="2018-07-18T14:52:00Z"/>
            </w:rPr>
          </w:rPrChange>
        </w:rPr>
        <w:pPrChange w:id="72" w:author="Anthony Verwey" w:date="2018-07-18T14:53:00Z">
          <w:pPr>
            <w:pStyle w:val="ListParagraph"/>
            <w:widowControl w:val="0"/>
            <w:numPr>
              <w:numId w:val="5"/>
            </w:numPr>
            <w:spacing w:after="120"/>
            <w:ind w:hanging="360"/>
          </w:pPr>
        </w:pPrChange>
      </w:pPr>
      <w:ins w:id="73" w:author="Anthony Verwey" w:date="2018-07-18T14:52:00Z">
        <w:r>
          <w:rPr>
            <w:color w:val="auto"/>
            <w:sz w:val="24"/>
            <w:szCs w:val="24"/>
            <w14:ligatures w14:val="none"/>
          </w:rPr>
          <w:t xml:space="preserve">Small signs on a </w:t>
        </w:r>
      </w:ins>
      <w:ins w:id="74" w:author="Anthony Verwey" w:date="2018-07-18T14:53:00Z">
        <w:r w:rsidRPr="00F92508">
          <w:rPr>
            <w:color w:val="auto"/>
            <w:sz w:val="24"/>
            <w:szCs w:val="24"/>
            <w14:ligatures w14:val="none"/>
          </w:rPr>
          <w:t>lot with a primary educational</w:t>
        </w:r>
        <w:r>
          <w:rPr>
            <w:color w:val="auto"/>
            <w:sz w:val="24"/>
            <w:szCs w:val="24"/>
            <w14:ligatures w14:val="none"/>
          </w:rPr>
          <w:t xml:space="preserve"> </w:t>
        </w:r>
        <w:r w:rsidRPr="00562253">
          <w:rPr>
            <w:color w:val="auto"/>
            <w:sz w:val="24"/>
            <w:szCs w:val="24"/>
            <w14:ligatures w14:val="none"/>
            <w:rPrChange w:id="75" w:author="Anthony Verwey" w:date="2018-07-18T14:53:00Z">
              <w:rPr/>
            </w:rPrChange>
          </w:rPr>
          <w:t>use</w:t>
        </w:r>
      </w:ins>
      <w:ins w:id="76" w:author="Anthony Verwey" w:date="2018-07-18T14:54:00Z">
        <w:r>
          <w:rPr>
            <w:color w:val="auto"/>
            <w:sz w:val="24"/>
            <w:szCs w:val="24"/>
            <w14:ligatures w14:val="none"/>
          </w:rPr>
          <w:t xml:space="preserve"> shall be no closer than fifty (50) feet to another small sign</w:t>
        </w:r>
      </w:ins>
      <w:ins w:id="77" w:author="Anthony Verwey" w:date="2018-07-18T15:00:00Z">
        <w:r>
          <w:rPr>
            <w:color w:val="auto"/>
            <w:sz w:val="24"/>
            <w:szCs w:val="24"/>
            <w14:ligatures w14:val="none"/>
          </w:rPr>
          <w:t xml:space="preserve"> </w:t>
        </w:r>
        <w:r w:rsidRPr="000D5D04">
          <w:rPr>
            <w:color w:val="auto"/>
            <w:sz w:val="24"/>
            <w:szCs w:val="24"/>
            <w14:ligatures w14:val="none"/>
          </w:rPr>
          <w:t>measured as a straight-line distance between the closest edges of each sign</w:t>
        </w:r>
        <w:r>
          <w:rPr>
            <w:color w:val="auto"/>
            <w:sz w:val="24"/>
            <w:szCs w:val="24"/>
            <w14:ligatures w14:val="none"/>
          </w:rPr>
          <w:t>.</w:t>
        </w:r>
      </w:ins>
    </w:p>
    <w:p w14:paraId="7304C5F8" w14:textId="77777777" w:rsidR="00EB5C77" w:rsidRPr="000D5D04" w:rsidRDefault="00EB5C77" w:rsidP="00EB5C77">
      <w:pPr>
        <w:widowControl w:val="0"/>
        <w:spacing w:after="120"/>
        <w:ind w:left="360" w:hanging="360"/>
        <w:rPr>
          <w:color w:val="auto"/>
          <w:sz w:val="24"/>
          <w:szCs w:val="24"/>
          <w14:ligatures w14:val="none"/>
        </w:rPr>
      </w:pPr>
    </w:p>
    <w:p w14:paraId="619746CF" w14:textId="22E1E144" w:rsidR="00BE562E" w:rsidRDefault="007358A4" w:rsidP="00BE562E">
      <w:pPr>
        <w:widowControl w:val="0"/>
        <w:ind w:left="360" w:hanging="360"/>
        <w:rPr>
          <w:ins w:id="78" w:author="Anthony Verwey" w:date="2018-07-18T15:27:00Z"/>
          <w:color w:val="auto"/>
          <w:sz w:val="24"/>
          <w:szCs w:val="24"/>
          <w14:ligatures w14:val="none"/>
        </w:rPr>
      </w:pPr>
      <w:r w:rsidRPr="000D5D04">
        <w:rPr>
          <w:color w:val="auto"/>
          <w:sz w:val="24"/>
          <w:szCs w:val="24"/>
        </w:rPr>
        <w:t>B</w:t>
      </w:r>
      <w:r w:rsidR="00744FA6" w:rsidRPr="000D5D04">
        <w:rPr>
          <w:color w:val="auto"/>
          <w:sz w:val="24"/>
          <w:szCs w:val="24"/>
        </w:rPr>
        <w:t>. </w:t>
      </w:r>
      <w:r w:rsidR="00911366" w:rsidRPr="000D5D04">
        <w:rPr>
          <w:color w:val="auto"/>
          <w:sz w:val="24"/>
          <w:szCs w:val="24"/>
        </w:rPr>
        <w:tab/>
      </w:r>
      <w:ins w:id="79" w:author="Anthony Verwey" w:date="2018-07-18T15:27:00Z">
        <w:r w:rsidR="00BE562E" w:rsidRPr="00A27672">
          <w:rPr>
            <w:color w:val="auto"/>
            <w:sz w:val="24"/>
            <w:szCs w:val="24"/>
            <w14:ligatures w14:val="none"/>
          </w:rPr>
          <w:t>The total area of all wall, awning/canopy, freestanding, and projecting signs shall not exceed an area equal to two (2) square feet for every one (1) linear foot of building wall parallel to, and facing, any particular street. The sign area for each street frontage shall be computed separately, and any allowable sign area not used on one frontage may not be used on another street frontage.</w:t>
        </w:r>
      </w:ins>
    </w:p>
    <w:p w14:paraId="524F4728" w14:textId="77777777" w:rsidR="00BE562E" w:rsidRPr="00A27672" w:rsidRDefault="00BE562E" w:rsidP="00BE562E">
      <w:pPr>
        <w:widowControl w:val="0"/>
        <w:ind w:left="360" w:hanging="360"/>
        <w:rPr>
          <w:ins w:id="80" w:author="Anthony Verwey" w:date="2018-07-18T15:27:00Z"/>
          <w:color w:val="auto"/>
          <w:sz w:val="24"/>
          <w:szCs w:val="24"/>
          <w14:ligatures w14:val="none"/>
        </w:rPr>
      </w:pPr>
    </w:p>
    <w:p w14:paraId="3F037EA1" w14:textId="619D35C0" w:rsidR="00744FA6" w:rsidRPr="000D5D04" w:rsidRDefault="00BE562E" w:rsidP="00EE2E31">
      <w:pPr>
        <w:widowControl w:val="0"/>
        <w:spacing w:after="120"/>
        <w:ind w:left="360" w:hanging="360"/>
        <w:rPr>
          <w:color w:val="auto"/>
          <w:sz w:val="24"/>
          <w:szCs w:val="24"/>
          <w14:ligatures w14:val="none"/>
        </w:rPr>
      </w:pPr>
      <w:ins w:id="81" w:author="Anthony Verwey" w:date="2018-07-18T15:28:00Z">
        <w:r>
          <w:rPr>
            <w:color w:val="auto"/>
            <w:sz w:val="24"/>
            <w:szCs w:val="24"/>
            <w14:ligatures w14:val="none"/>
          </w:rPr>
          <w:t>C.</w:t>
        </w:r>
        <w:r>
          <w:rPr>
            <w:color w:val="auto"/>
            <w:sz w:val="24"/>
            <w:szCs w:val="24"/>
            <w14:ligatures w14:val="none"/>
          </w:rPr>
          <w:tab/>
        </w:r>
      </w:ins>
      <w:r w:rsidR="00744FA6" w:rsidRPr="000D5D04">
        <w:rPr>
          <w:color w:val="auto"/>
          <w:sz w:val="24"/>
          <w:szCs w:val="24"/>
          <w14:ligatures w14:val="none"/>
        </w:rPr>
        <w:t xml:space="preserve">Signs </w:t>
      </w:r>
      <w:r w:rsidR="00911366" w:rsidRPr="000D5D04">
        <w:rPr>
          <w:color w:val="auto"/>
          <w:sz w:val="24"/>
          <w:szCs w:val="24"/>
          <w14:ligatures w14:val="none"/>
        </w:rPr>
        <w:t xml:space="preserve">on a lot </w:t>
      </w:r>
      <w:r w:rsidR="00744FA6" w:rsidRPr="000D5D04">
        <w:rPr>
          <w:color w:val="auto"/>
          <w:sz w:val="24"/>
          <w:szCs w:val="24"/>
          <w14:ligatures w14:val="none"/>
        </w:rPr>
        <w:t>with a park or open space use in an institutional district shall comply with §</w:t>
      </w:r>
      <w:r w:rsidR="007358A4" w:rsidRPr="000D5D04">
        <w:rPr>
          <w:color w:val="auto"/>
          <w:sz w:val="24"/>
          <w:szCs w:val="24"/>
          <w14:ligatures w14:val="none"/>
        </w:rPr>
        <w:t>170-1810</w:t>
      </w:r>
      <w:r w:rsidR="00744FA6" w:rsidRPr="000D5D04">
        <w:rPr>
          <w:color w:val="auto"/>
          <w:sz w:val="24"/>
          <w:szCs w:val="24"/>
          <w14:ligatures w14:val="none"/>
        </w:rPr>
        <w:t>.</w:t>
      </w:r>
    </w:p>
    <w:p w14:paraId="05903ADF" w14:textId="4599BC4D" w:rsidR="00744FA6" w:rsidRPr="000D5D04" w:rsidRDefault="007358A4" w:rsidP="00EE2E31">
      <w:pPr>
        <w:widowControl w:val="0"/>
        <w:spacing w:after="120"/>
        <w:ind w:left="360" w:hanging="360"/>
        <w:rPr>
          <w:color w:val="auto"/>
          <w:sz w:val="24"/>
          <w:szCs w:val="24"/>
          <w14:ligatures w14:val="none"/>
        </w:rPr>
      </w:pPr>
      <w:del w:id="82" w:author="Anthony Verwey" w:date="2018-07-18T15:28:00Z">
        <w:r w:rsidRPr="000D5D04" w:rsidDel="00BE562E">
          <w:rPr>
            <w:color w:val="auto"/>
            <w:sz w:val="24"/>
            <w:szCs w:val="24"/>
          </w:rPr>
          <w:delText>C</w:delText>
        </w:r>
      </w:del>
      <w:ins w:id="83" w:author="Anthony Verwey" w:date="2018-07-18T15:28:00Z">
        <w:r w:rsidR="00BE562E">
          <w:rPr>
            <w:color w:val="auto"/>
            <w:sz w:val="24"/>
            <w:szCs w:val="24"/>
          </w:rPr>
          <w:t>D</w:t>
        </w:r>
      </w:ins>
      <w:r w:rsidR="00744FA6" w:rsidRPr="000D5D04">
        <w:rPr>
          <w:color w:val="auto"/>
          <w:sz w:val="24"/>
          <w:szCs w:val="24"/>
        </w:rPr>
        <w:t>. </w:t>
      </w:r>
      <w:r w:rsidR="00911366" w:rsidRPr="000D5D04">
        <w:rPr>
          <w:color w:val="auto"/>
          <w:sz w:val="24"/>
          <w:szCs w:val="24"/>
        </w:rPr>
        <w:tab/>
      </w:r>
      <w:r w:rsidR="00744FA6" w:rsidRPr="000D5D04">
        <w:rPr>
          <w:color w:val="auto"/>
          <w:sz w:val="24"/>
          <w:szCs w:val="24"/>
          <w14:ligatures w14:val="none"/>
        </w:rPr>
        <w:t xml:space="preserve">Freestanding signs </w:t>
      </w:r>
      <w:r w:rsidR="00911366" w:rsidRPr="000D5D04">
        <w:rPr>
          <w:color w:val="auto"/>
          <w:sz w:val="24"/>
          <w:szCs w:val="24"/>
          <w14:ligatures w14:val="none"/>
        </w:rPr>
        <w:t xml:space="preserve">on a lot with an </w:t>
      </w:r>
      <w:r w:rsidR="00744FA6" w:rsidRPr="000D5D04">
        <w:rPr>
          <w:color w:val="auto"/>
          <w:sz w:val="24"/>
          <w:szCs w:val="24"/>
          <w14:ligatures w14:val="none"/>
        </w:rPr>
        <w:t>institutional use, other than parks and open space, shall be permitted subject to the following regulations</w:t>
      </w:r>
      <w:r w:rsidR="00721335" w:rsidRPr="000D5D04">
        <w:rPr>
          <w:color w:val="auto"/>
          <w:sz w:val="24"/>
          <w:szCs w:val="24"/>
          <w14:ligatures w14:val="none"/>
        </w:rPr>
        <w:t>:</w:t>
      </w:r>
    </w:p>
    <w:p w14:paraId="092F2D92" w14:textId="2EC744DE" w:rsidR="00744FA6" w:rsidRPr="000D5D04" w:rsidRDefault="00744FA6" w:rsidP="00EE2E31">
      <w:pPr>
        <w:widowControl w:val="0"/>
        <w:spacing w:after="120"/>
        <w:ind w:left="1063" w:hanging="360"/>
        <w:rPr>
          <w:color w:val="auto"/>
          <w:sz w:val="24"/>
          <w:szCs w:val="24"/>
          <w14:ligatures w14:val="none"/>
        </w:rPr>
      </w:pPr>
      <w:r w:rsidRPr="000D5D04">
        <w:rPr>
          <w:color w:val="auto"/>
          <w:sz w:val="24"/>
          <w:szCs w:val="24"/>
        </w:rPr>
        <w:t>1. </w:t>
      </w:r>
      <w:r w:rsidR="00695E56" w:rsidRPr="000D5D04">
        <w:rPr>
          <w:color w:val="auto"/>
          <w:sz w:val="24"/>
          <w:szCs w:val="24"/>
        </w:rPr>
        <w:tab/>
      </w:r>
      <w:r w:rsidRPr="000D5D04">
        <w:rPr>
          <w:color w:val="auto"/>
          <w:sz w:val="24"/>
          <w:szCs w:val="24"/>
          <w14:ligatures w14:val="none"/>
        </w:rPr>
        <w:t>Number:</w:t>
      </w:r>
      <w:r w:rsidR="00CA12B6" w:rsidRPr="000D5D04">
        <w:rPr>
          <w:color w:val="auto"/>
          <w:sz w:val="24"/>
          <w:szCs w:val="24"/>
          <w14:ligatures w14:val="none"/>
        </w:rPr>
        <w:t xml:space="preserve"> One (1) ground sign is permitted per street upon which the property has direct frontage</w:t>
      </w:r>
      <w:r w:rsidR="007358A4" w:rsidRPr="000D5D04">
        <w:rPr>
          <w:color w:val="auto"/>
          <w:sz w:val="24"/>
          <w:szCs w:val="24"/>
          <w14:ligatures w14:val="none"/>
        </w:rPr>
        <w:t>.</w:t>
      </w:r>
      <w:r w:rsidR="0065341F" w:rsidRPr="000D5D04">
        <w:rPr>
          <w:color w:val="auto"/>
          <w:sz w:val="24"/>
          <w:szCs w:val="24"/>
          <w14:ligatures w14:val="none"/>
        </w:rPr>
        <w:t xml:space="preserve"> </w:t>
      </w:r>
    </w:p>
    <w:p w14:paraId="5EF61B90" w14:textId="77777777" w:rsidR="00A27672" w:rsidRDefault="00744FA6" w:rsidP="00EE2E31">
      <w:pPr>
        <w:widowControl w:val="0"/>
        <w:spacing w:after="120"/>
        <w:ind w:left="1063" w:hanging="360"/>
        <w:rPr>
          <w:ins w:id="84" w:author="Anthony Verwey" w:date="2018-07-18T15:16:00Z"/>
          <w:color w:val="auto"/>
          <w:sz w:val="24"/>
          <w:szCs w:val="24"/>
          <w14:ligatures w14:val="none"/>
        </w:rPr>
      </w:pPr>
      <w:r w:rsidRPr="000D5D04">
        <w:rPr>
          <w:color w:val="auto"/>
          <w:sz w:val="24"/>
          <w:szCs w:val="24"/>
        </w:rPr>
        <w:t>2. </w:t>
      </w:r>
      <w:r w:rsidR="00695E56" w:rsidRPr="000D5D04">
        <w:rPr>
          <w:color w:val="auto"/>
          <w:sz w:val="24"/>
          <w:szCs w:val="24"/>
        </w:rPr>
        <w:tab/>
      </w:r>
      <w:r w:rsidRPr="000D5D04">
        <w:rPr>
          <w:color w:val="auto"/>
          <w:sz w:val="24"/>
          <w:szCs w:val="24"/>
          <w14:ligatures w14:val="none"/>
        </w:rPr>
        <w:t>Area:</w:t>
      </w:r>
      <w:r w:rsidR="00CA12B6" w:rsidRPr="000D5D04">
        <w:rPr>
          <w:color w:val="auto"/>
          <w:sz w:val="24"/>
          <w:szCs w:val="24"/>
          <w14:ligatures w14:val="none"/>
        </w:rPr>
        <w:t xml:space="preserve"> Ground sign, twenty-four (24) square feet</w:t>
      </w:r>
      <w:ins w:id="85" w:author="Anthony Verwey" w:date="2018-07-18T15:14:00Z">
        <w:r w:rsidR="00A27672">
          <w:rPr>
            <w:color w:val="auto"/>
            <w:sz w:val="24"/>
            <w:szCs w:val="24"/>
            <w14:ligatures w14:val="none"/>
          </w:rPr>
          <w:t xml:space="preserve"> except </w:t>
        </w:r>
      </w:ins>
      <w:ins w:id="86" w:author="Anthony Verwey" w:date="2018-07-18T15:16:00Z">
        <w:r w:rsidR="00A27672">
          <w:rPr>
            <w:color w:val="auto"/>
            <w:sz w:val="24"/>
            <w:szCs w:val="24"/>
            <w14:ligatures w14:val="none"/>
          </w:rPr>
          <w:t>on lots with a primary</w:t>
        </w:r>
      </w:ins>
      <w:ins w:id="87" w:author="Anthony Verwey" w:date="2018-07-18T15:14:00Z">
        <w:r w:rsidR="00A27672">
          <w:rPr>
            <w:color w:val="auto"/>
            <w:sz w:val="24"/>
            <w:szCs w:val="24"/>
            <w14:ligatures w14:val="none"/>
          </w:rPr>
          <w:t xml:space="preserve"> educational use,</w:t>
        </w:r>
      </w:ins>
    </w:p>
    <w:p w14:paraId="2002201A" w14:textId="2C1E0E56" w:rsidR="00744FA6" w:rsidRPr="000D5D04" w:rsidRDefault="00A27672">
      <w:pPr>
        <w:widowControl w:val="0"/>
        <w:spacing w:after="120"/>
        <w:ind w:left="1063"/>
        <w:rPr>
          <w:strike/>
          <w:color w:val="auto"/>
          <w:sz w:val="24"/>
          <w:szCs w:val="24"/>
          <w14:ligatures w14:val="none"/>
        </w:rPr>
        <w:pPrChange w:id="88" w:author="Anthony Verwey" w:date="2018-07-18T15:16:00Z">
          <w:pPr>
            <w:widowControl w:val="0"/>
            <w:spacing w:after="120"/>
            <w:ind w:left="1063" w:hanging="360"/>
          </w:pPr>
        </w:pPrChange>
      </w:pPr>
      <w:ins w:id="89" w:author="Anthony Verwey" w:date="2018-07-18T15:14:00Z">
        <w:r>
          <w:rPr>
            <w:color w:val="auto"/>
            <w:sz w:val="24"/>
            <w:szCs w:val="24"/>
            <w14:ligatures w14:val="none"/>
          </w:rPr>
          <w:t>which shall have a maximum area of fifty (50) square feet</w:t>
        </w:r>
      </w:ins>
      <w:r w:rsidR="007358A4" w:rsidRPr="000D5D04">
        <w:rPr>
          <w:color w:val="auto"/>
          <w:sz w:val="24"/>
          <w:szCs w:val="24"/>
          <w14:ligatures w14:val="none"/>
        </w:rPr>
        <w:t>.</w:t>
      </w:r>
    </w:p>
    <w:p w14:paraId="448CDCFE" w14:textId="3686766B" w:rsidR="00A27672" w:rsidRDefault="00744FA6" w:rsidP="00EE2E31">
      <w:pPr>
        <w:widowControl w:val="0"/>
        <w:spacing w:after="120"/>
        <w:ind w:left="1063" w:hanging="360"/>
        <w:rPr>
          <w:ins w:id="90" w:author="Anthony Verwey" w:date="2018-07-18T15:17:00Z"/>
          <w:color w:val="auto"/>
          <w:sz w:val="24"/>
          <w:szCs w:val="24"/>
          <w14:ligatures w14:val="none"/>
        </w:rPr>
      </w:pPr>
      <w:r w:rsidRPr="000D5D04">
        <w:rPr>
          <w:color w:val="auto"/>
          <w:sz w:val="24"/>
          <w:szCs w:val="24"/>
        </w:rPr>
        <w:t>3. </w:t>
      </w:r>
      <w:r w:rsidR="00695E56" w:rsidRPr="000D5D04">
        <w:rPr>
          <w:color w:val="auto"/>
          <w:sz w:val="24"/>
          <w:szCs w:val="24"/>
        </w:rPr>
        <w:tab/>
      </w:r>
      <w:r w:rsidRPr="000D5D04">
        <w:rPr>
          <w:color w:val="auto"/>
          <w:sz w:val="24"/>
          <w:szCs w:val="24"/>
          <w14:ligatures w14:val="none"/>
        </w:rPr>
        <w:t>Height:</w:t>
      </w:r>
      <w:r w:rsidR="00CA12B6" w:rsidRPr="000D5D04">
        <w:rPr>
          <w:color w:val="auto"/>
          <w:sz w:val="24"/>
          <w:szCs w:val="24"/>
          <w14:ligatures w14:val="none"/>
        </w:rPr>
        <w:t xml:space="preserve"> </w:t>
      </w:r>
      <w:r w:rsidR="007358A4" w:rsidRPr="000D5D04">
        <w:rPr>
          <w:color w:val="auto"/>
          <w:sz w:val="24"/>
          <w:szCs w:val="24"/>
          <w14:ligatures w14:val="none"/>
        </w:rPr>
        <w:t>Ground sign, six (6) feet</w:t>
      </w:r>
      <w:ins w:id="91" w:author="Anthony Verwey" w:date="2018-07-18T15:15:00Z">
        <w:r w:rsidR="00A27672">
          <w:rPr>
            <w:color w:val="auto"/>
            <w:sz w:val="24"/>
            <w:szCs w:val="24"/>
            <w14:ligatures w14:val="none"/>
          </w:rPr>
          <w:t xml:space="preserve"> except for</w:t>
        </w:r>
      </w:ins>
      <w:ins w:id="92" w:author="Anthony Verwey" w:date="2018-07-18T15:16:00Z">
        <w:r w:rsidR="00A27672">
          <w:rPr>
            <w:color w:val="auto"/>
            <w:sz w:val="24"/>
            <w:szCs w:val="24"/>
            <w14:ligatures w14:val="none"/>
          </w:rPr>
          <w:t xml:space="preserve"> lots with a primary</w:t>
        </w:r>
      </w:ins>
      <w:ins w:id="93" w:author="Anthony Verwey" w:date="2018-07-18T15:15:00Z">
        <w:r w:rsidR="00A27672">
          <w:rPr>
            <w:color w:val="auto"/>
            <w:sz w:val="24"/>
            <w:szCs w:val="24"/>
            <w14:ligatures w14:val="none"/>
          </w:rPr>
          <w:t xml:space="preserve"> educational use, which shall </w:t>
        </w:r>
      </w:ins>
    </w:p>
    <w:p w14:paraId="0C964729" w14:textId="4A79FA87" w:rsidR="00744FA6" w:rsidRPr="000D5D04" w:rsidRDefault="00A27672">
      <w:pPr>
        <w:widowControl w:val="0"/>
        <w:spacing w:after="120"/>
        <w:ind w:left="1063"/>
        <w:rPr>
          <w:color w:val="auto"/>
          <w:sz w:val="24"/>
          <w:szCs w:val="24"/>
          <w14:ligatures w14:val="none"/>
        </w:rPr>
        <w:pPrChange w:id="94" w:author="Anthony Verwey" w:date="2018-07-18T15:17:00Z">
          <w:pPr>
            <w:widowControl w:val="0"/>
            <w:spacing w:after="120"/>
            <w:ind w:left="1063" w:hanging="360"/>
          </w:pPr>
        </w:pPrChange>
      </w:pPr>
      <w:ins w:id="95" w:author="Anthony Verwey" w:date="2018-07-18T15:15:00Z">
        <w:r>
          <w:rPr>
            <w:color w:val="auto"/>
            <w:sz w:val="24"/>
            <w:szCs w:val="24"/>
            <w14:ligatures w14:val="none"/>
          </w:rPr>
          <w:t>have a maximum area of fifteen (</w:t>
        </w:r>
      </w:ins>
      <w:ins w:id="96" w:author="Anthony Verwey" w:date="2018-07-18T15:16:00Z">
        <w:r>
          <w:rPr>
            <w:color w:val="auto"/>
            <w:sz w:val="24"/>
            <w:szCs w:val="24"/>
            <w14:ligatures w14:val="none"/>
          </w:rPr>
          <w:t>15</w:t>
        </w:r>
      </w:ins>
      <w:ins w:id="97" w:author="Anthony Verwey" w:date="2018-07-18T15:15:00Z">
        <w:r>
          <w:rPr>
            <w:color w:val="auto"/>
            <w:sz w:val="24"/>
            <w:szCs w:val="24"/>
            <w14:ligatures w14:val="none"/>
          </w:rPr>
          <w:t>) square feet</w:t>
        </w:r>
      </w:ins>
      <w:r w:rsidR="007358A4" w:rsidRPr="000D5D04">
        <w:rPr>
          <w:color w:val="auto"/>
          <w:sz w:val="24"/>
          <w:szCs w:val="24"/>
          <w14:ligatures w14:val="none"/>
        </w:rPr>
        <w:t>.</w:t>
      </w:r>
    </w:p>
    <w:p w14:paraId="7C34AED5" w14:textId="2B27A3D6" w:rsidR="00744FA6" w:rsidRPr="000D5D04" w:rsidRDefault="00744FA6" w:rsidP="00EE2E31">
      <w:pPr>
        <w:widowControl w:val="0"/>
        <w:spacing w:after="120"/>
        <w:ind w:left="1063" w:hanging="360"/>
        <w:rPr>
          <w:color w:val="auto"/>
          <w:sz w:val="24"/>
          <w:szCs w:val="24"/>
          <w14:ligatures w14:val="none"/>
        </w:rPr>
      </w:pPr>
      <w:r w:rsidRPr="000D5D04">
        <w:rPr>
          <w:color w:val="auto"/>
          <w:sz w:val="24"/>
          <w:szCs w:val="24"/>
        </w:rPr>
        <w:t>4. </w:t>
      </w:r>
      <w:r w:rsidR="00695E56" w:rsidRPr="000D5D04">
        <w:rPr>
          <w:color w:val="auto"/>
          <w:sz w:val="24"/>
          <w:szCs w:val="24"/>
        </w:rPr>
        <w:tab/>
      </w:r>
      <w:r w:rsidRPr="000D5D04">
        <w:rPr>
          <w:color w:val="auto"/>
          <w:sz w:val="24"/>
          <w:szCs w:val="24"/>
          <w14:ligatures w14:val="none"/>
        </w:rPr>
        <w:t>Illumination: The following illumination types shall be permitted subject to the regulations in §</w:t>
      </w:r>
      <w:r w:rsidR="0065341F" w:rsidRPr="000D5D04">
        <w:rPr>
          <w:color w:val="auto"/>
          <w:sz w:val="24"/>
          <w:szCs w:val="24"/>
          <w14:ligatures w14:val="none"/>
        </w:rPr>
        <w:t>170-</w:t>
      </w:r>
      <w:proofErr w:type="gramStart"/>
      <w:r w:rsidR="0065341F" w:rsidRPr="000D5D04">
        <w:rPr>
          <w:color w:val="auto"/>
          <w:sz w:val="24"/>
          <w:szCs w:val="24"/>
          <w14:ligatures w14:val="none"/>
        </w:rPr>
        <w:t>1805</w:t>
      </w:r>
      <w:r w:rsidRPr="000D5D04">
        <w:rPr>
          <w:color w:val="auto"/>
          <w:sz w:val="24"/>
          <w:szCs w:val="24"/>
          <w14:ligatures w14:val="none"/>
        </w:rPr>
        <w:t>.F.</w:t>
      </w:r>
      <w:proofErr w:type="gramEnd"/>
      <w:r w:rsidRPr="000D5D04">
        <w:rPr>
          <w:color w:val="auto"/>
          <w:sz w:val="24"/>
          <w:szCs w:val="24"/>
          <w14:ligatures w14:val="none"/>
        </w:rPr>
        <w:t xml:space="preserve"> Sign Illumination.</w:t>
      </w:r>
    </w:p>
    <w:p w14:paraId="0C241166" w14:textId="77777777" w:rsidR="00744FA6" w:rsidRPr="000D5D04" w:rsidRDefault="00744FA6" w:rsidP="00EE2E31">
      <w:pPr>
        <w:widowControl w:val="0"/>
        <w:spacing w:after="120"/>
        <w:ind w:left="1440" w:hanging="360"/>
        <w:rPr>
          <w:color w:val="auto"/>
          <w:sz w:val="24"/>
          <w:szCs w:val="24"/>
          <w14:ligatures w14:val="none"/>
        </w:rPr>
      </w:pPr>
      <w:r w:rsidRPr="000D5D04">
        <w:rPr>
          <w:color w:val="auto"/>
          <w:sz w:val="24"/>
          <w:szCs w:val="24"/>
        </w:rPr>
        <w:t>a. </w:t>
      </w:r>
      <w:r w:rsidRPr="000D5D04">
        <w:rPr>
          <w:color w:val="auto"/>
          <w:sz w:val="24"/>
          <w:szCs w:val="24"/>
          <w14:ligatures w14:val="none"/>
        </w:rPr>
        <w:t>Internal illumination</w:t>
      </w:r>
    </w:p>
    <w:p w14:paraId="5EBC3ECF" w14:textId="77777777" w:rsidR="00744FA6" w:rsidRPr="000D5D04" w:rsidRDefault="00744FA6" w:rsidP="00EE2E31">
      <w:pPr>
        <w:widowControl w:val="0"/>
        <w:spacing w:after="120"/>
        <w:ind w:left="1440" w:hanging="360"/>
        <w:rPr>
          <w:color w:val="auto"/>
          <w:sz w:val="24"/>
          <w:szCs w:val="24"/>
          <w14:ligatures w14:val="none"/>
        </w:rPr>
      </w:pPr>
      <w:r w:rsidRPr="000D5D04">
        <w:rPr>
          <w:color w:val="auto"/>
          <w:sz w:val="24"/>
          <w:szCs w:val="24"/>
        </w:rPr>
        <w:t>b. </w:t>
      </w:r>
      <w:r w:rsidRPr="000D5D04">
        <w:rPr>
          <w:color w:val="auto"/>
          <w:sz w:val="24"/>
          <w:szCs w:val="24"/>
          <w14:ligatures w14:val="none"/>
        </w:rPr>
        <w:t>External Illumination</w:t>
      </w:r>
    </w:p>
    <w:p w14:paraId="76C27359" w14:textId="6DA91857" w:rsidR="00744FA6" w:rsidRDefault="00744FA6" w:rsidP="00EE2E31">
      <w:pPr>
        <w:widowControl w:val="0"/>
        <w:spacing w:after="120"/>
        <w:ind w:left="1440" w:hanging="360"/>
        <w:rPr>
          <w:color w:val="auto"/>
          <w:sz w:val="24"/>
          <w:szCs w:val="24"/>
          <w14:ligatures w14:val="none"/>
        </w:rPr>
      </w:pPr>
      <w:r w:rsidRPr="000D5D04">
        <w:rPr>
          <w:color w:val="auto"/>
          <w:sz w:val="24"/>
          <w:szCs w:val="24"/>
        </w:rPr>
        <w:t>c. </w:t>
      </w:r>
      <w:r w:rsidRPr="000D5D04">
        <w:rPr>
          <w:color w:val="auto"/>
          <w:sz w:val="24"/>
          <w:szCs w:val="24"/>
          <w14:ligatures w14:val="none"/>
        </w:rPr>
        <w:t>Message center sign</w:t>
      </w:r>
    </w:p>
    <w:p w14:paraId="0B17B7C5" w14:textId="29007E6A" w:rsidR="00BE562E" w:rsidRPr="000D5D04" w:rsidRDefault="00BE562E" w:rsidP="00EE2E31">
      <w:pPr>
        <w:widowControl w:val="0"/>
        <w:spacing w:after="120"/>
        <w:ind w:left="1440" w:hanging="360"/>
        <w:rPr>
          <w:color w:val="auto"/>
          <w:sz w:val="24"/>
          <w:szCs w:val="24"/>
          <w14:ligatures w14:val="none"/>
        </w:rPr>
      </w:pPr>
      <w:ins w:id="98" w:author="Anthony Verwey" w:date="2018-07-18T15:31:00Z">
        <w:r>
          <w:rPr>
            <w:color w:val="auto"/>
            <w:sz w:val="24"/>
            <w:szCs w:val="24"/>
            <w14:ligatures w14:val="none"/>
          </w:rPr>
          <w:t>d. Digital display</w:t>
        </w:r>
        <w:r w:rsidRPr="00BE562E">
          <w:rPr>
            <w:color w:val="auto"/>
            <w:sz w:val="24"/>
            <w:szCs w:val="24"/>
            <w14:ligatures w14:val="none"/>
          </w:rPr>
          <w:t xml:space="preserve"> </w:t>
        </w:r>
        <w:r>
          <w:rPr>
            <w:color w:val="auto"/>
            <w:sz w:val="24"/>
            <w:szCs w:val="24"/>
            <w14:ligatures w14:val="none"/>
          </w:rPr>
          <w:t>on lots with a primary educational use</w:t>
        </w:r>
      </w:ins>
    </w:p>
    <w:p w14:paraId="1CD0099B" w14:textId="7CAC0CB5" w:rsidR="00744FA6" w:rsidRPr="000D5D04" w:rsidRDefault="007358A4" w:rsidP="00EE2E31">
      <w:pPr>
        <w:widowControl w:val="0"/>
        <w:spacing w:after="120"/>
        <w:ind w:left="360" w:hanging="360"/>
        <w:rPr>
          <w:color w:val="auto"/>
          <w:sz w:val="24"/>
          <w:szCs w:val="24"/>
          <w14:ligatures w14:val="none"/>
        </w:rPr>
      </w:pPr>
      <w:del w:id="99" w:author="Anthony Verwey" w:date="2018-07-18T15:28:00Z">
        <w:r w:rsidRPr="000D5D04" w:rsidDel="00BE562E">
          <w:rPr>
            <w:color w:val="auto"/>
            <w:sz w:val="24"/>
            <w:szCs w:val="24"/>
          </w:rPr>
          <w:delText>D</w:delText>
        </w:r>
      </w:del>
      <w:ins w:id="100" w:author="Anthony Verwey" w:date="2018-07-18T15:28:00Z">
        <w:r w:rsidR="00BE562E">
          <w:rPr>
            <w:color w:val="auto"/>
            <w:sz w:val="24"/>
            <w:szCs w:val="24"/>
          </w:rPr>
          <w:t>E</w:t>
        </w:r>
      </w:ins>
      <w:r w:rsidR="00744FA6" w:rsidRPr="000D5D04">
        <w:rPr>
          <w:color w:val="auto"/>
          <w:sz w:val="24"/>
          <w:szCs w:val="24"/>
        </w:rPr>
        <w:t>. </w:t>
      </w:r>
      <w:r w:rsidR="00695E56" w:rsidRPr="000D5D04">
        <w:rPr>
          <w:color w:val="auto"/>
          <w:sz w:val="24"/>
          <w:szCs w:val="24"/>
        </w:rPr>
        <w:tab/>
      </w:r>
      <w:r w:rsidR="00744FA6" w:rsidRPr="000D5D04">
        <w:rPr>
          <w:color w:val="auto"/>
          <w:sz w:val="24"/>
          <w:szCs w:val="24"/>
          <w14:ligatures w14:val="none"/>
        </w:rPr>
        <w:t>Freestanding signs located on the interior of the site</w:t>
      </w:r>
      <w:r w:rsidR="00695E56" w:rsidRPr="000D5D04">
        <w:rPr>
          <w:color w:val="auto"/>
          <w:sz w:val="24"/>
          <w:szCs w:val="24"/>
          <w14:ligatures w14:val="none"/>
        </w:rPr>
        <w:t xml:space="preserve"> at least twenty-five (25) feet from the nearest property boundary line</w:t>
      </w:r>
      <w:r w:rsidR="00744FA6" w:rsidRPr="000D5D04">
        <w:rPr>
          <w:color w:val="auto"/>
          <w:sz w:val="24"/>
          <w:szCs w:val="24"/>
          <w14:ligatures w14:val="none"/>
        </w:rPr>
        <w:t xml:space="preserve"> are exempt from permit requirements, subject to the following:</w:t>
      </w:r>
    </w:p>
    <w:p w14:paraId="740D44EA" w14:textId="121C32F0" w:rsidR="00744FA6" w:rsidRPr="000D5D04" w:rsidRDefault="00744FA6" w:rsidP="00EE2E31">
      <w:pPr>
        <w:widowControl w:val="0"/>
        <w:spacing w:after="120"/>
        <w:ind w:left="1063" w:hanging="360"/>
        <w:rPr>
          <w:color w:val="auto"/>
          <w:sz w:val="24"/>
          <w:szCs w:val="24"/>
          <w14:ligatures w14:val="none"/>
        </w:rPr>
      </w:pPr>
      <w:r w:rsidRPr="000D5D04">
        <w:rPr>
          <w:color w:val="auto"/>
          <w:sz w:val="24"/>
          <w:szCs w:val="24"/>
        </w:rPr>
        <w:t>1. </w:t>
      </w:r>
      <w:r w:rsidRPr="000D5D04">
        <w:rPr>
          <w:color w:val="auto"/>
          <w:sz w:val="24"/>
          <w:szCs w:val="24"/>
          <w14:ligatures w14:val="none"/>
        </w:rPr>
        <w:t xml:space="preserve">Area: Each sign shall have a maximum area of ten (10) </w:t>
      </w:r>
      <w:r w:rsidR="00155FED" w:rsidRPr="000D5D04">
        <w:rPr>
          <w:color w:val="auto"/>
          <w:sz w:val="24"/>
          <w:szCs w:val="24"/>
          <w14:ligatures w14:val="none"/>
        </w:rPr>
        <w:t>square feet</w:t>
      </w:r>
    </w:p>
    <w:p w14:paraId="3C19BB65" w14:textId="024732C3" w:rsidR="00744FA6" w:rsidRPr="000D5D04" w:rsidRDefault="00744FA6" w:rsidP="00BE562E">
      <w:pPr>
        <w:widowControl w:val="0"/>
        <w:ind w:left="1063" w:hanging="360"/>
        <w:rPr>
          <w:color w:val="auto"/>
          <w:sz w:val="24"/>
          <w:szCs w:val="24"/>
          <w14:ligatures w14:val="none"/>
        </w:rPr>
      </w:pPr>
      <w:r w:rsidRPr="000D5D04">
        <w:rPr>
          <w:color w:val="auto"/>
          <w:sz w:val="24"/>
          <w:szCs w:val="24"/>
        </w:rPr>
        <w:t>2. </w:t>
      </w:r>
      <w:r w:rsidRPr="000D5D04">
        <w:rPr>
          <w:color w:val="auto"/>
          <w:sz w:val="24"/>
          <w:szCs w:val="24"/>
          <w14:ligatures w14:val="none"/>
        </w:rPr>
        <w:t xml:space="preserve">Height: Each sign shall have a maximum height of </w:t>
      </w:r>
      <w:r w:rsidR="007358A4" w:rsidRPr="000D5D04">
        <w:rPr>
          <w:color w:val="auto"/>
          <w:sz w:val="24"/>
          <w:szCs w:val="24"/>
          <w14:ligatures w14:val="none"/>
        </w:rPr>
        <w:t>six</w:t>
      </w:r>
      <w:r w:rsidRPr="000D5D04">
        <w:rPr>
          <w:color w:val="auto"/>
          <w:sz w:val="24"/>
          <w:szCs w:val="24"/>
          <w14:ligatures w14:val="none"/>
        </w:rPr>
        <w:t xml:space="preserve"> (</w:t>
      </w:r>
      <w:r w:rsidR="007358A4" w:rsidRPr="000D5D04">
        <w:rPr>
          <w:color w:val="auto"/>
          <w:sz w:val="24"/>
          <w:szCs w:val="24"/>
          <w14:ligatures w14:val="none"/>
        </w:rPr>
        <w:t>6</w:t>
      </w:r>
      <w:r w:rsidRPr="000D5D04">
        <w:rPr>
          <w:color w:val="auto"/>
          <w:sz w:val="24"/>
          <w:szCs w:val="24"/>
          <w14:ligatures w14:val="none"/>
        </w:rPr>
        <w:t xml:space="preserve">) </w:t>
      </w:r>
      <w:r w:rsidR="00155FED" w:rsidRPr="000D5D04">
        <w:rPr>
          <w:color w:val="auto"/>
          <w:sz w:val="24"/>
          <w:szCs w:val="24"/>
          <w14:ligatures w14:val="none"/>
        </w:rPr>
        <w:t>feet</w:t>
      </w:r>
    </w:p>
    <w:p w14:paraId="4236EB3B" w14:textId="4F8EF350" w:rsidR="00744FA6" w:rsidRDefault="00744FA6" w:rsidP="00BE562E">
      <w:pPr>
        <w:widowControl w:val="0"/>
        <w:ind w:left="1063" w:hanging="360"/>
        <w:rPr>
          <w:ins w:id="101" w:author="Anthony Verwey" w:date="2018-07-18T15:28:00Z"/>
          <w:color w:val="auto"/>
          <w:sz w:val="24"/>
          <w:szCs w:val="24"/>
          <w14:ligatures w14:val="none"/>
        </w:rPr>
      </w:pPr>
      <w:r w:rsidRPr="000D5D04">
        <w:rPr>
          <w:color w:val="auto"/>
          <w:sz w:val="24"/>
          <w:szCs w:val="24"/>
        </w:rPr>
        <w:t>3. </w:t>
      </w:r>
      <w:r w:rsidRPr="000D5D04">
        <w:rPr>
          <w:color w:val="auto"/>
          <w:sz w:val="24"/>
          <w:szCs w:val="24"/>
          <w14:ligatures w14:val="none"/>
        </w:rPr>
        <w:t xml:space="preserve">Illumination: </w:t>
      </w:r>
      <w:r w:rsidR="00695E56" w:rsidRPr="000D5D04">
        <w:rPr>
          <w:color w:val="auto"/>
          <w:sz w:val="24"/>
          <w:szCs w:val="24"/>
          <w14:ligatures w14:val="none"/>
        </w:rPr>
        <w:t xml:space="preserve">Illumination of these </w:t>
      </w:r>
      <w:r w:rsidRPr="000D5D04">
        <w:rPr>
          <w:color w:val="auto"/>
          <w:sz w:val="24"/>
          <w:szCs w:val="24"/>
          <w14:ligatures w14:val="none"/>
        </w:rPr>
        <w:t xml:space="preserve">signs shall be </w:t>
      </w:r>
      <w:r w:rsidR="00695E56" w:rsidRPr="000D5D04">
        <w:rPr>
          <w:color w:val="auto"/>
          <w:sz w:val="24"/>
          <w:szCs w:val="24"/>
          <w14:ligatures w14:val="none"/>
        </w:rPr>
        <w:t>prohibited</w:t>
      </w:r>
      <w:r w:rsidRPr="000D5D04">
        <w:rPr>
          <w:color w:val="auto"/>
          <w:sz w:val="24"/>
          <w:szCs w:val="24"/>
          <w14:ligatures w14:val="none"/>
        </w:rPr>
        <w:t>.</w:t>
      </w:r>
    </w:p>
    <w:p w14:paraId="3A1926E5" w14:textId="77777777" w:rsidR="00BE562E" w:rsidRDefault="00BE562E" w:rsidP="00BE562E">
      <w:pPr>
        <w:widowControl w:val="0"/>
        <w:ind w:left="1063" w:hanging="360"/>
        <w:rPr>
          <w:ins w:id="102" w:author="Anthony Verwey" w:date="2018-07-18T15:17:00Z"/>
          <w:color w:val="auto"/>
          <w:sz w:val="24"/>
          <w:szCs w:val="24"/>
          <w14:ligatures w14:val="none"/>
        </w:rPr>
      </w:pPr>
    </w:p>
    <w:p w14:paraId="2A770EAE" w14:textId="72DEF01C" w:rsidR="00BE562E" w:rsidRPr="00BE562E" w:rsidRDefault="00BE562E" w:rsidP="00BE562E">
      <w:pPr>
        <w:widowControl w:val="0"/>
        <w:ind w:left="360" w:hanging="360"/>
        <w:rPr>
          <w:ins w:id="103" w:author="Anthony Verwey" w:date="2018-07-18T15:26:00Z"/>
          <w:color w:val="auto"/>
          <w:sz w:val="24"/>
          <w:szCs w:val="24"/>
          <w14:ligatures w14:val="none"/>
        </w:rPr>
      </w:pPr>
      <w:ins w:id="104" w:author="Anthony Verwey" w:date="2018-07-18T15:28:00Z">
        <w:r>
          <w:rPr>
            <w:color w:val="auto"/>
            <w:sz w:val="24"/>
            <w:szCs w:val="24"/>
            <w14:ligatures w14:val="none"/>
          </w:rPr>
          <w:t>F</w:t>
        </w:r>
      </w:ins>
      <w:ins w:id="105" w:author="Anthony Verwey" w:date="2018-07-18T15:17:00Z">
        <w:r w:rsidR="00A27672">
          <w:rPr>
            <w:color w:val="auto"/>
            <w:sz w:val="24"/>
            <w:szCs w:val="24"/>
            <w14:ligatures w14:val="none"/>
          </w:rPr>
          <w:t>.</w:t>
        </w:r>
      </w:ins>
      <w:ins w:id="106" w:author="Anthony Verwey" w:date="2018-07-18T15:18:00Z">
        <w:r w:rsidR="00A27672">
          <w:rPr>
            <w:color w:val="auto"/>
            <w:sz w:val="24"/>
            <w:szCs w:val="24"/>
            <w14:ligatures w14:val="none"/>
          </w:rPr>
          <w:tab/>
        </w:r>
      </w:ins>
      <w:ins w:id="107" w:author="Anthony Verwey" w:date="2018-07-18T15:26:00Z">
        <w:r w:rsidRPr="00BE562E">
          <w:rPr>
            <w:color w:val="auto"/>
            <w:sz w:val="24"/>
            <w:szCs w:val="24"/>
            <w14:ligatures w14:val="none"/>
          </w:rPr>
          <w:t>Wall signs shall be permitted subject to the following regulations.</w:t>
        </w:r>
      </w:ins>
    </w:p>
    <w:p w14:paraId="347AF7E3" w14:textId="77777777" w:rsidR="00BE562E" w:rsidRPr="00BE562E" w:rsidRDefault="00BE562E" w:rsidP="00BE562E">
      <w:pPr>
        <w:widowControl w:val="0"/>
        <w:spacing w:after="120"/>
        <w:ind w:left="1080" w:hanging="360"/>
        <w:rPr>
          <w:ins w:id="108" w:author="Anthony Verwey" w:date="2018-07-18T15:26:00Z"/>
          <w:color w:val="auto"/>
          <w:sz w:val="24"/>
          <w:szCs w:val="24"/>
          <w14:ligatures w14:val="none"/>
        </w:rPr>
      </w:pPr>
      <w:ins w:id="109" w:author="Anthony Verwey" w:date="2018-07-18T15:26:00Z">
        <w:r w:rsidRPr="00BE562E">
          <w:rPr>
            <w:color w:val="auto"/>
            <w:sz w:val="24"/>
            <w:szCs w:val="24"/>
          </w:rPr>
          <w:lastRenderedPageBreak/>
          <w:t>1. </w:t>
        </w:r>
        <w:r w:rsidRPr="00BE562E">
          <w:rPr>
            <w:color w:val="auto"/>
            <w:sz w:val="24"/>
            <w:szCs w:val="24"/>
          </w:rPr>
          <w:tab/>
        </w:r>
        <w:r w:rsidRPr="00BE562E">
          <w:rPr>
            <w:color w:val="auto"/>
            <w:sz w:val="24"/>
            <w:szCs w:val="24"/>
            <w14:ligatures w14:val="none"/>
          </w:rPr>
          <w:t>Number: One (1) sign per street frontage, up to a maximum of two (2) signs. Where an educational use has entrances facing both a street and a parking lot, a second sign is permitted to face the parking lot.</w:t>
        </w:r>
      </w:ins>
    </w:p>
    <w:p w14:paraId="6C848EA9" w14:textId="77777777" w:rsidR="00BE562E" w:rsidRPr="00BE562E" w:rsidRDefault="00BE562E" w:rsidP="00BE562E">
      <w:pPr>
        <w:widowControl w:val="0"/>
        <w:spacing w:after="120"/>
        <w:ind w:left="1080" w:hanging="360"/>
        <w:rPr>
          <w:ins w:id="110" w:author="Anthony Verwey" w:date="2018-07-18T15:26:00Z"/>
          <w:color w:val="auto"/>
          <w:sz w:val="24"/>
          <w:szCs w:val="24"/>
          <w14:ligatures w14:val="none"/>
        </w:rPr>
      </w:pPr>
      <w:ins w:id="111" w:author="Anthony Verwey" w:date="2018-07-18T15:26:00Z">
        <w:r w:rsidRPr="00BE562E">
          <w:rPr>
            <w:color w:val="auto"/>
            <w:sz w:val="24"/>
            <w:szCs w:val="24"/>
          </w:rPr>
          <w:t>2. </w:t>
        </w:r>
        <w:r w:rsidRPr="00BE562E">
          <w:rPr>
            <w:color w:val="auto"/>
            <w:sz w:val="24"/>
            <w:szCs w:val="24"/>
          </w:rPr>
          <w:tab/>
        </w:r>
        <w:r w:rsidRPr="00BE562E">
          <w:rPr>
            <w:color w:val="auto"/>
            <w:sz w:val="24"/>
            <w:szCs w:val="24"/>
            <w14:ligatures w14:val="none"/>
          </w:rPr>
          <w:t>Area: The total area for all wall signs are subject to the regulations in §170-</w:t>
        </w:r>
        <w:proofErr w:type="gramStart"/>
        <w:r w:rsidRPr="00BE562E">
          <w:rPr>
            <w:color w:val="auto"/>
            <w:sz w:val="24"/>
            <w:szCs w:val="24"/>
            <w14:ligatures w14:val="none"/>
          </w:rPr>
          <w:t>1806.A.</w:t>
        </w:r>
        <w:proofErr w:type="gramEnd"/>
        <w:r w:rsidRPr="00BE562E">
          <w:rPr>
            <w:color w:val="auto"/>
            <w:sz w:val="24"/>
            <w:szCs w:val="24"/>
            <w14:ligatures w14:val="none"/>
          </w:rPr>
          <w:t>2.</w:t>
        </w:r>
      </w:ins>
    </w:p>
    <w:p w14:paraId="3461E960" w14:textId="77777777" w:rsidR="00BE562E" w:rsidRPr="00BE562E" w:rsidRDefault="00BE562E" w:rsidP="00BE562E">
      <w:pPr>
        <w:widowControl w:val="0"/>
        <w:spacing w:after="120"/>
        <w:ind w:left="1080" w:hanging="360"/>
        <w:rPr>
          <w:ins w:id="112" w:author="Anthony Verwey" w:date="2018-07-18T15:26:00Z"/>
          <w:color w:val="auto"/>
          <w:sz w:val="24"/>
          <w:szCs w:val="24"/>
          <w14:ligatures w14:val="none"/>
        </w:rPr>
      </w:pPr>
      <w:ins w:id="113" w:author="Anthony Verwey" w:date="2018-07-18T15:26:00Z">
        <w:r w:rsidRPr="00BE562E">
          <w:rPr>
            <w:color w:val="auto"/>
            <w:sz w:val="24"/>
            <w:szCs w:val="24"/>
          </w:rPr>
          <w:t>3. </w:t>
        </w:r>
        <w:r w:rsidRPr="00BE562E">
          <w:rPr>
            <w:color w:val="auto"/>
            <w:sz w:val="24"/>
            <w:szCs w:val="24"/>
          </w:rPr>
          <w:tab/>
        </w:r>
        <w:r w:rsidRPr="00BE562E">
          <w:rPr>
            <w:color w:val="auto"/>
            <w:sz w:val="24"/>
            <w:szCs w:val="24"/>
            <w14:ligatures w14:val="none"/>
          </w:rPr>
          <w:t>Height: Signs shall have a maximum height equal to the eave line of the structure where it is placed.</w:t>
        </w:r>
      </w:ins>
    </w:p>
    <w:p w14:paraId="2B42C4A5" w14:textId="77777777" w:rsidR="00BE562E" w:rsidRPr="00BE562E" w:rsidRDefault="00BE562E" w:rsidP="00BE562E">
      <w:pPr>
        <w:widowControl w:val="0"/>
        <w:spacing w:after="120"/>
        <w:ind w:left="1080" w:hanging="360"/>
        <w:rPr>
          <w:ins w:id="114" w:author="Anthony Verwey" w:date="2018-07-18T15:26:00Z"/>
          <w:color w:val="auto"/>
          <w:sz w:val="24"/>
          <w:szCs w:val="24"/>
          <w14:ligatures w14:val="none"/>
        </w:rPr>
      </w:pPr>
      <w:ins w:id="115" w:author="Anthony Verwey" w:date="2018-07-18T15:26:00Z">
        <w:r w:rsidRPr="00BE562E">
          <w:rPr>
            <w:color w:val="auto"/>
            <w:sz w:val="24"/>
            <w:szCs w:val="24"/>
          </w:rPr>
          <w:t>4. </w:t>
        </w:r>
        <w:r w:rsidRPr="00BE562E">
          <w:rPr>
            <w:color w:val="auto"/>
            <w:sz w:val="24"/>
            <w:szCs w:val="24"/>
          </w:rPr>
          <w:tab/>
        </w:r>
        <w:r w:rsidRPr="00BE562E">
          <w:rPr>
            <w:color w:val="auto"/>
            <w:sz w:val="24"/>
            <w:szCs w:val="24"/>
            <w14:ligatures w14:val="none"/>
          </w:rPr>
          <w:t>Illumination: The following illumination types shall be permitted subject to the regulations in §170-</w:t>
        </w:r>
        <w:proofErr w:type="gramStart"/>
        <w:r w:rsidRPr="00BE562E">
          <w:rPr>
            <w:color w:val="auto"/>
            <w:sz w:val="24"/>
            <w:szCs w:val="24"/>
            <w14:ligatures w14:val="none"/>
          </w:rPr>
          <w:t>1805.F.</w:t>
        </w:r>
        <w:proofErr w:type="gramEnd"/>
        <w:r w:rsidRPr="00BE562E">
          <w:rPr>
            <w:color w:val="auto"/>
            <w:sz w:val="24"/>
            <w:szCs w:val="24"/>
            <w14:ligatures w14:val="none"/>
          </w:rPr>
          <w:t xml:space="preserve"> Sign Illumination.</w:t>
        </w:r>
      </w:ins>
    </w:p>
    <w:p w14:paraId="3B7EAD55" w14:textId="77777777" w:rsidR="00BE562E" w:rsidRPr="00BE562E" w:rsidRDefault="00BE562E" w:rsidP="00BE562E">
      <w:pPr>
        <w:widowControl w:val="0"/>
        <w:spacing w:after="120"/>
        <w:ind w:left="1800" w:hanging="360"/>
        <w:rPr>
          <w:ins w:id="116" w:author="Anthony Verwey" w:date="2018-07-18T15:26:00Z"/>
          <w:color w:val="auto"/>
          <w:sz w:val="24"/>
          <w:szCs w:val="24"/>
          <w14:ligatures w14:val="none"/>
        </w:rPr>
      </w:pPr>
      <w:ins w:id="117" w:author="Anthony Verwey" w:date="2018-07-18T15:26:00Z">
        <w:r w:rsidRPr="00BE562E">
          <w:rPr>
            <w:color w:val="auto"/>
            <w:sz w:val="24"/>
            <w:szCs w:val="24"/>
          </w:rPr>
          <w:t>a. </w:t>
        </w:r>
        <w:r w:rsidRPr="00BE562E">
          <w:rPr>
            <w:color w:val="auto"/>
            <w:sz w:val="24"/>
            <w:szCs w:val="24"/>
            <w14:ligatures w14:val="none"/>
          </w:rPr>
          <w:t>Internal illumination</w:t>
        </w:r>
      </w:ins>
    </w:p>
    <w:p w14:paraId="05CC62FC" w14:textId="77777777" w:rsidR="00BE562E" w:rsidRPr="00BE562E" w:rsidRDefault="00BE562E" w:rsidP="00BE562E">
      <w:pPr>
        <w:widowControl w:val="0"/>
        <w:spacing w:after="120"/>
        <w:ind w:left="1800" w:hanging="360"/>
        <w:rPr>
          <w:ins w:id="118" w:author="Anthony Verwey" w:date="2018-07-18T15:26:00Z"/>
          <w:color w:val="auto"/>
          <w:sz w:val="24"/>
          <w:szCs w:val="24"/>
          <w14:ligatures w14:val="none"/>
        </w:rPr>
      </w:pPr>
      <w:ins w:id="119" w:author="Anthony Verwey" w:date="2018-07-18T15:26:00Z">
        <w:r w:rsidRPr="00BE562E">
          <w:rPr>
            <w:color w:val="auto"/>
            <w:sz w:val="24"/>
            <w:szCs w:val="24"/>
          </w:rPr>
          <w:t>b. </w:t>
        </w:r>
        <w:r w:rsidRPr="00BE562E">
          <w:rPr>
            <w:color w:val="auto"/>
            <w:sz w:val="24"/>
            <w:szCs w:val="24"/>
            <w14:ligatures w14:val="none"/>
          </w:rPr>
          <w:t>External illumination, lit from above</w:t>
        </w:r>
      </w:ins>
    </w:p>
    <w:p w14:paraId="0CFE0D81" w14:textId="77777777" w:rsidR="00BE562E" w:rsidRPr="00BE562E" w:rsidRDefault="00BE562E" w:rsidP="00BE562E">
      <w:pPr>
        <w:widowControl w:val="0"/>
        <w:spacing w:after="120"/>
        <w:ind w:left="1800" w:hanging="360"/>
        <w:rPr>
          <w:ins w:id="120" w:author="Anthony Verwey" w:date="2018-07-18T15:26:00Z"/>
          <w:color w:val="auto"/>
          <w:sz w:val="24"/>
          <w:szCs w:val="24"/>
          <w14:ligatures w14:val="none"/>
        </w:rPr>
      </w:pPr>
      <w:ins w:id="121" w:author="Anthony Verwey" w:date="2018-07-18T15:26:00Z">
        <w:r w:rsidRPr="00BE562E">
          <w:rPr>
            <w:color w:val="auto"/>
            <w:sz w:val="24"/>
            <w:szCs w:val="24"/>
          </w:rPr>
          <w:t>c. </w:t>
        </w:r>
        <w:r w:rsidRPr="00BE562E">
          <w:rPr>
            <w:color w:val="auto"/>
            <w:sz w:val="24"/>
            <w:szCs w:val="24"/>
            <w14:ligatures w14:val="none"/>
          </w:rPr>
          <w:t>Halo illumination or back-lit letters</w:t>
        </w:r>
      </w:ins>
    </w:p>
    <w:p w14:paraId="4E2BA6CE" w14:textId="7107F4D5" w:rsidR="00BE562E" w:rsidRPr="00BE562E" w:rsidRDefault="00BE562E" w:rsidP="00BE562E">
      <w:pPr>
        <w:widowControl w:val="0"/>
        <w:spacing w:after="120"/>
        <w:ind w:left="360" w:hanging="360"/>
        <w:rPr>
          <w:ins w:id="122" w:author="Anthony Verwey" w:date="2018-07-18T15:27:00Z"/>
          <w:color w:val="auto"/>
          <w:sz w:val="24"/>
          <w:szCs w:val="24"/>
          <w14:ligatures w14:val="none"/>
        </w:rPr>
      </w:pPr>
      <w:ins w:id="123" w:author="Anthony Verwey" w:date="2018-07-18T15:29:00Z">
        <w:r>
          <w:rPr>
            <w:color w:val="auto"/>
            <w:sz w:val="24"/>
            <w:szCs w:val="24"/>
          </w:rPr>
          <w:t>G</w:t>
        </w:r>
      </w:ins>
      <w:ins w:id="124" w:author="Anthony Verwey" w:date="2018-07-18T15:27:00Z">
        <w:r w:rsidRPr="00BE562E">
          <w:rPr>
            <w:color w:val="auto"/>
            <w:sz w:val="24"/>
            <w:szCs w:val="24"/>
          </w:rPr>
          <w:t>. </w:t>
        </w:r>
        <w:r w:rsidRPr="00BE562E">
          <w:rPr>
            <w:color w:val="auto"/>
            <w:sz w:val="24"/>
            <w:szCs w:val="24"/>
          </w:rPr>
          <w:tab/>
        </w:r>
        <w:r w:rsidRPr="00BE562E">
          <w:rPr>
            <w:color w:val="auto"/>
            <w:sz w:val="24"/>
            <w:szCs w:val="24"/>
            <w14:ligatures w14:val="none"/>
          </w:rPr>
          <w:t>Awning or canopy signs shall be permitted subject to the following regulations.</w:t>
        </w:r>
      </w:ins>
    </w:p>
    <w:p w14:paraId="7BAB077F" w14:textId="77777777" w:rsidR="00BE562E" w:rsidRPr="00BE562E" w:rsidRDefault="00BE562E" w:rsidP="00BE562E">
      <w:pPr>
        <w:widowControl w:val="0"/>
        <w:spacing w:after="120"/>
        <w:ind w:left="1080" w:hanging="360"/>
        <w:rPr>
          <w:ins w:id="125" w:author="Anthony Verwey" w:date="2018-07-18T15:27:00Z"/>
          <w:color w:val="auto"/>
          <w:sz w:val="24"/>
          <w:szCs w:val="24"/>
          <w14:ligatures w14:val="none"/>
        </w:rPr>
      </w:pPr>
      <w:ins w:id="126" w:author="Anthony Verwey" w:date="2018-07-18T15:27:00Z">
        <w:r w:rsidRPr="00BE562E">
          <w:rPr>
            <w:color w:val="auto"/>
            <w:sz w:val="24"/>
            <w:szCs w:val="24"/>
          </w:rPr>
          <w:t>1. </w:t>
        </w:r>
        <w:r w:rsidRPr="00BE562E">
          <w:rPr>
            <w:color w:val="auto"/>
            <w:sz w:val="24"/>
            <w:szCs w:val="24"/>
          </w:rPr>
          <w:tab/>
        </w:r>
        <w:r w:rsidRPr="00BE562E">
          <w:rPr>
            <w:color w:val="auto"/>
            <w:sz w:val="24"/>
            <w:szCs w:val="24"/>
            <w14:ligatures w14:val="none"/>
          </w:rPr>
          <w:t>Height: Signs shall have a maximum height equal to the eave line.</w:t>
        </w:r>
      </w:ins>
    </w:p>
    <w:p w14:paraId="6B4B8B18" w14:textId="77777777" w:rsidR="00BE562E" w:rsidRPr="00BE562E" w:rsidRDefault="00BE562E" w:rsidP="00BE562E">
      <w:pPr>
        <w:widowControl w:val="0"/>
        <w:spacing w:after="120"/>
        <w:ind w:left="1080" w:hanging="360"/>
        <w:rPr>
          <w:ins w:id="127" w:author="Anthony Verwey" w:date="2018-07-18T15:27:00Z"/>
          <w:color w:val="auto"/>
          <w:sz w:val="24"/>
          <w:szCs w:val="24"/>
          <w14:ligatures w14:val="none"/>
        </w:rPr>
      </w:pPr>
      <w:ins w:id="128" w:author="Anthony Verwey" w:date="2018-07-18T15:27:00Z">
        <w:r w:rsidRPr="00BE562E">
          <w:rPr>
            <w:color w:val="auto"/>
            <w:sz w:val="24"/>
            <w:szCs w:val="24"/>
          </w:rPr>
          <w:t>2. </w:t>
        </w:r>
        <w:r w:rsidRPr="00BE562E">
          <w:rPr>
            <w:color w:val="auto"/>
            <w:sz w:val="24"/>
            <w:szCs w:val="24"/>
          </w:rPr>
          <w:tab/>
        </w:r>
        <w:r w:rsidRPr="00BE562E">
          <w:rPr>
            <w:color w:val="auto"/>
            <w:sz w:val="24"/>
            <w:szCs w:val="24"/>
            <w14:ligatures w14:val="none"/>
          </w:rPr>
          <w:t>Illumination: The following illumination types shall be permitted subject to the regulations in §170-</w:t>
        </w:r>
        <w:proofErr w:type="gramStart"/>
        <w:r w:rsidRPr="00BE562E">
          <w:rPr>
            <w:color w:val="auto"/>
            <w:sz w:val="24"/>
            <w:szCs w:val="24"/>
            <w14:ligatures w14:val="none"/>
          </w:rPr>
          <w:t>1805.F.</w:t>
        </w:r>
        <w:proofErr w:type="gramEnd"/>
        <w:r w:rsidRPr="00BE562E">
          <w:rPr>
            <w:color w:val="auto"/>
            <w:sz w:val="24"/>
            <w:szCs w:val="24"/>
            <w14:ligatures w14:val="none"/>
          </w:rPr>
          <w:t xml:space="preserve"> Sign Illumination.</w:t>
        </w:r>
      </w:ins>
    </w:p>
    <w:p w14:paraId="4C241094" w14:textId="77777777" w:rsidR="00BE562E" w:rsidRPr="00BE562E" w:rsidRDefault="00BE562E" w:rsidP="00BE562E">
      <w:pPr>
        <w:widowControl w:val="0"/>
        <w:spacing w:after="120"/>
        <w:ind w:left="1800" w:hanging="360"/>
        <w:rPr>
          <w:ins w:id="129" w:author="Anthony Verwey" w:date="2018-07-18T15:27:00Z"/>
          <w:color w:val="auto"/>
          <w:sz w:val="24"/>
          <w:szCs w:val="24"/>
          <w14:ligatures w14:val="none"/>
        </w:rPr>
      </w:pPr>
      <w:ins w:id="130" w:author="Anthony Verwey" w:date="2018-07-18T15:27:00Z">
        <w:r w:rsidRPr="00BE562E">
          <w:rPr>
            <w:color w:val="auto"/>
            <w:sz w:val="24"/>
            <w:szCs w:val="24"/>
          </w:rPr>
          <w:t>a. </w:t>
        </w:r>
        <w:r w:rsidRPr="00BE562E">
          <w:rPr>
            <w:color w:val="auto"/>
            <w:sz w:val="24"/>
            <w:szCs w:val="24"/>
            <w14:ligatures w14:val="none"/>
          </w:rPr>
          <w:t>External illumination, lit from above</w:t>
        </w:r>
      </w:ins>
    </w:p>
    <w:p w14:paraId="2E7703DB" w14:textId="2754CA79" w:rsidR="00BE562E" w:rsidRPr="00BE562E" w:rsidRDefault="00BE562E" w:rsidP="00BE562E">
      <w:pPr>
        <w:widowControl w:val="0"/>
        <w:spacing w:after="120"/>
        <w:ind w:left="360" w:hanging="360"/>
        <w:rPr>
          <w:ins w:id="131" w:author="Anthony Verwey" w:date="2018-07-18T15:29:00Z"/>
          <w:color w:val="auto"/>
          <w:sz w:val="24"/>
          <w:szCs w:val="24"/>
          <w14:ligatures w14:val="none"/>
        </w:rPr>
      </w:pPr>
      <w:ins w:id="132" w:author="Anthony Verwey" w:date="2018-07-18T15:30:00Z">
        <w:r>
          <w:rPr>
            <w:color w:val="auto"/>
            <w:sz w:val="24"/>
            <w:szCs w:val="24"/>
          </w:rPr>
          <w:t>H</w:t>
        </w:r>
      </w:ins>
      <w:ins w:id="133" w:author="Anthony Verwey" w:date="2018-07-18T15:29:00Z">
        <w:r w:rsidRPr="00BE562E">
          <w:rPr>
            <w:color w:val="auto"/>
            <w:sz w:val="24"/>
            <w:szCs w:val="24"/>
          </w:rPr>
          <w:t>. </w:t>
        </w:r>
        <w:r w:rsidRPr="00BE562E">
          <w:rPr>
            <w:color w:val="auto"/>
            <w:sz w:val="24"/>
            <w:szCs w:val="24"/>
          </w:rPr>
          <w:tab/>
        </w:r>
        <w:r w:rsidRPr="00BE562E">
          <w:rPr>
            <w:color w:val="auto"/>
            <w:sz w:val="24"/>
            <w:szCs w:val="24"/>
            <w14:ligatures w14:val="none"/>
          </w:rPr>
          <w:t>Projecting signs on lots with an educational use shall be permitted subject to the following regulations.</w:t>
        </w:r>
      </w:ins>
    </w:p>
    <w:p w14:paraId="26DBA900" w14:textId="77777777" w:rsidR="00BE562E" w:rsidRPr="00BE562E" w:rsidRDefault="00BE562E" w:rsidP="00BE562E">
      <w:pPr>
        <w:widowControl w:val="0"/>
        <w:spacing w:after="120"/>
        <w:ind w:left="1080" w:hanging="360"/>
        <w:rPr>
          <w:ins w:id="134" w:author="Anthony Verwey" w:date="2018-07-18T15:29:00Z"/>
          <w:color w:val="auto"/>
          <w:sz w:val="24"/>
          <w:szCs w:val="24"/>
          <w14:ligatures w14:val="none"/>
        </w:rPr>
      </w:pPr>
      <w:ins w:id="135" w:author="Anthony Verwey" w:date="2018-07-18T15:29:00Z">
        <w:r w:rsidRPr="00BE562E">
          <w:rPr>
            <w:color w:val="auto"/>
            <w:sz w:val="24"/>
            <w:szCs w:val="24"/>
          </w:rPr>
          <w:t>1. </w:t>
        </w:r>
        <w:r w:rsidRPr="00BE562E">
          <w:rPr>
            <w:color w:val="auto"/>
            <w:sz w:val="24"/>
            <w:szCs w:val="24"/>
          </w:rPr>
          <w:tab/>
        </w:r>
        <w:r w:rsidRPr="00BE562E">
          <w:rPr>
            <w:color w:val="auto"/>
            <w:sz w:val="24"/>
            <w:szCs w:val="24"/>
            <w14:ligatures w14:val="none"/>
          </w:rPr>
          <w:t>Number: One (1) sign per building entrance.</w:t>
        </w:r>
      </w:ins>
    </w:p>
    <w:p w14:paraId="53EF2091" w14:textId="77777777" w:rsidR="00BE562E" w:rsidRPr="00BE562E" w:rsidRDefault="00BE562E" w:rsidP="00BE562E">
      <w:pPr>
        <w:widowControl w:val="0"/>
        <w:spacing w:after="120"/>
        <w:ind w:left="1080" w:hanging="360"/>
        <w:rPr>
          <w:ins w:id="136" w:author="Anthony Verwey" w:date="2018-07-18T15:29:00Z"/>
          <w:color w:val="auto"/>
          <w:sz w:val="24"/>
          <w:szCs w:val="24"/>
          <w14:ligatures w14:val="none"/>
        </w:rPr>
      </w:pPr>
      <w:ins w:id="137" w:author="Anthony Verwey" w:date="2018-07-18T15:29:00Z">
        <w:r w:rsidRPr="00BE562E">
          <w:rPr>
            <w:color w:val="auto"/>
            <w:sz w:val="24"/>
            <w:szCs w:val="24"/>
          </w:rPr>
          <w:t>2. </w:t>
        </w:r>
        <w:r w:rsidRPr="00BE562E">
          <w:rPr>
            <w:color w:val="auto"/>
            <w:sz w:val="24"/>
            <w:szCs w:val="24"/>
          </w:rPr>
          <w:tab/>
        </w:r>
        <w:r w:rsidRPr="00BE562E">
          <w:rPr>
            <w:color w:val="auto"/>
            <w:sz w:val="24"/>
            <w:szCs w:val="24"/>
            <w14:ligatures w14:val="none"/>
          </w:rPr>
          <w:t>Area: Each sign shall have a maximum area of twenty (20) square feet per sign face.</w:t>
        </w:r>
      </w:ins>
    </w:p>
    <w:p w14:paraId="17C14407" w14:textId="77777777" w:rsidR="00BE562E" w:rsidRPr="00BE562E" w:rsidRDefault="00BE562E" w:rsidP="00BE562E">
      <w:pPr>
        <w:widowControl w:val="0"/>
        <w:spacing w:after="120"/>
        <w:ind w:left="1080" w:hanging="360"/>
        <w:rPr>
          <w:ins w:id="138" w:author="Anthony Verwey" w:date="2018-07-18T15:29:00Z"/>
          <w:color w:val="auto"/>
          <w:sz w:val="24"/>
          <w:szCs w:val="24"/>
          <w14:ligatures w14:val="none"/>
        </w:rPr>
      </w:pPr>
      <w:ins w:id="139" w:author="Anthony Verwey" w:date="2018-07-18T15:29:00Z">
        <w:r w:rsidRPr="00BE562E">
          <w:rPr>
            <w:color w:val="auto"/>
            <w:sz w:val="24"/>
            <w:szCs w:val="24"/>
          </w:rPr>
          <w:t>3. </w:t>
        </w:r>
        <w:r w:rsidRPr="00BE562E">
          <w:rPr>
            <w:color w:val="auto"/>
            <w:sz w:val="24"/>
            <w:szCs w:val="24"/>
          </w:rPr>
          <w:tab/>
        </w:r>
        <w:r w:rsidRPr="00BE562E">
          <w:rPr>
            <w:color w:val="auto"/>
            <w:sz w:val="24"/>
            <w:szCs w:val="24"/>
            <w14:ligatures w14:val="none"/>
          </w:rPr>
          <w:t>Height: Signs shall have a maximum height equal to the eave line.</w:t>
        </w:r>
      </w:ins>
    </w:p>
    <w:p w14:paraId="6C5B82DA" w14:textId="77777777" w:rsidR="00BE562E" w:rsidRPr="00BE562E" w:rsidRDefault="00BE562E" w:rsidP="00BE562E">
      <w:pPr>
        <w:widowControl w:val="0"/>
        <w:spacing w:after="120"/>
        <w:ind w:left="1080" w:hanging="360"/>
        <w:rPr>
          <w:ins w:id="140" w:author="Anthony Verwey" w:date="2018-07-18T15:29:00Z"/>
          <w:color w:val="auto"/>
          <w:sz w:val="24"/>
          <w:szCs w:val="24"/>
          <w14:ligatures w14:val="none"/>
        </w:rPr>
      </w:pPr>
      <w:ins w:id="141" w:author="Anthony Verwey" w:date="2018-07-18T15:29:00Z">
        <w:r w:rsidRPr="00BE562E">
          <w:rPr>
            <w:color w:val="auto"/>
            <w:sz w:val="24"/>
            <w:szCs w:val="24"/>
          </w:rPr>
          <w:t>4. </w:t>
        </w:r>
        <w:r w:rsidRPr="00BE562E">
          <w:rPr>
            <w:color w:val="auto"/>
            <w:sz w:val="24"/>
            <w:szCs w:val="24"/>
          </w:rPr>
          <w:tab/>
        </w:r>
        <w:r w:rsidRPr="00BE562E">
          <w:rPr>
            <w:color w:val="auto"/>
            <w:sz w:val="24"/>
            <w:szCs w:val="24"/>
            <w14:ligatures w14:val="none"/>
          </w:rPr>
          <w:t>Illumination: The following illumination types shall be permitted subject to the regulations in §170-</w:t>
        </w:r>
        <w:proofErr w:type="gramStart"/>
        <w:r w:rsidRPr="00BE562E">
          <w:rPr>
            <w:color w:val="auto"/>
            <w:sz w:val="24"/>
            <w:szCs w:val="24"/>
            <w14:ligatures w14:val="none"/>
          </w:rPr>
          <w:t>1805.F.</w:t>
        </w:r>
        <w:proofErr w:type="gramEnd"/>
        <w:r w:rsidRPr="00BE562E">
          <w:rPr>
            <w:color w:val="auto"/>
            <w:sz w:val="24"/>
            <w:szCs w:val="24"/>
            <w14:ligatures w14:val="none"/>
          </w:rPr>
          <w:t xml:space="preserve"> Sign Illumination.</w:t>
        </w:r>
      </w:ins>
    </w:p>
    <w:p w14:paraId="0DB7DBE3" w14:textId="77777777" w:rsidR="00BE562E" w:rsidRPr="00BE562E" w:rsidRDefault="00BE562E" w:rsidP="00BE562E">
      <w:pPr>
        <w:widowControl w:val="0"/>
        <w:spacing w:after="120"/>
        <w:ind w:left="1800" w:hanging="360"/>
        <w:rPr>
          <w:ins w:id="142" w:author="Anthony Verwey" w:date="2018-07-18T15:29:00Z"/>
          <w:color w:val="auto"/>
          <w:sz w:val="24"/>
          <w:szCs w:val="24"/>
          <w14:ligatures w14:val="none"/>
        </w:rPr>
      </w:pPr>
      <w:ins w:id="143" w:author="Anthony Verwey" w:date="2018-07-18T15:29:00Z">
        <w:r w:rsidRPr="00BE562E">
          <w:rPr>
            <w:color w:val="auto"/>
            <w:sz w:val="24"/>
            <w:szCs w:val="24"/>
          </w:rPr>
          <w:t>a. </w:t>
        </w:r>
        <w:r w:rsidRPr="00BE562E">
          <w:rPr>
            <w:color w:val="auto"/>
            <w:sz w:val="24"/>
            <w:szCs w:val="24"/>
            <w14:ligatures w14:val="none"/>
          </w:rPr>
          <w:t>External illumination, lit from above</w:t>
        </w:r>
      </w:ins>
    </w:p>
    <w:p w14:paraId="362455EE" w14:textId="7CB887BC" w:rsidR="007358A4" w:rsidRPr="000D5D04" w:rsidDel="00A27672" w:rsidRDefault="00744FA6" w:rsidP="00A27672">
      <w:pPr>
        <w:widowControl w:val="0"/>
        <w:ind w:left="1063" w:hanging="360"/>
        <w:rPr>
          <w:del w:id="144" w:author="Anthony Verwey" w:date="2018-07-18T15:12:00Z"/>
          <w:color w:val="auto"/>
          <w:sz w:val="24"/>
          <w:szCs w:val="24"/>
          <w14:ligatures w14:val="none"/>
        </w:rPr>
      </w:pPr>
      <w:del w:id="145" w:author="Anthony Verwey" w:date="2018-07-18T15:12:00Z">
        <w:r w:rsidRPr="000D5D04" w:rsidDel="00A27672">
          <w:rPr>
            <w:color w:val="auto"/>
            <w:sz w:val="24"/>
            <w:szCs w:val="24"/>
            <w14:ligatures w14:val="none"/>
          </w:rPr>
          <w:delText xml:space="preserve">Building signs, including wall signs, awning or canopy signs, projecting signs, and window signs, are permitted </w:delText>
        </w:r>
        <w:r w:rsidR="00695E56" w:rsidRPr="000D5D04" w:rsidDel="00A27672">
          <w:rPr>
            <w:color w:val="auto"/>
            <w:sz w:val="24"/>
            <w:szCs w:val="24"/>
            <w14:ligatures w14:val="none"/>
          </w:rPr>
          <w:delText xml:space="preserve">on lots with </w:delText>
        </w:r>
        <w:r w:rsidRPr="000D5D04" w:rsidDel="00A27672">
          <w:rPr>
            <w:color w:val="auto"/>
            <w:sz w:val="24"/>
            <w:szCs w:val="24"/>
            <w14:ligatures w14:val="none"/>
          </w:rPr>
          <w:delText xml:space="preserve">institutional uses. The total maximum sign area of all building signs shall be based on the lot size of the property and wall area of the building as follows:  </w:delText>
        </w:r>
      </w:del>
    </w:p>
    <w:p w14:paraId="5A17656C" w14:textId="572040F4" w:rsidR="007358A4" w:rsidDel="00BE562E" w:rsidRDefault="00744FA6" w:rsidP="00A27672">
      <w:pPr>
        <w:widowControl w:val="0"/>
        <w:spacing w:after="120"/>
        <w:ind w:left="360" w:hanging="360"/>
        <w:rPr>
          <w:del w:id="146" w:author="Anthony Verwey" w:date="2018-07-18T15:32:00Z"/>
          <w:color w:val="auto"/>
          <w:sz w:val="24"/>
          <w:szCs w:val="24"/>
          <w14:ligatures w14:val="none"/>
        </w:rPr>
      </w:pPr>
      <w:del w:id="147" w:author="Anthony Verwey" w:date="2018-07-18T15:32:00Z">
        <w:r w:rsidRPr="000D5D04" w:rsidDel="00BE562E">
          <w:rPr>
            <w:color w:val="auto"/>
            <w:sz w:val="24"/>
            <w:szCs w:val="24"/>
          </w:rPr>
          <w:delText>1. </w:delText>
        </w:r>
        <w:r w:rsidR="00695E56" w:rsidRPr="000D5D04" w:rsidDel="00BE562E">
          <w:rPr>
            <w:color w:val="auto"/>
            <w:sz w:val="24"/>
            <w:szCs w:val="24"/>
          </w:rPr>
          <w:tab/>
        </w:r>
        <w:r w:rsidRPr="000D5D04" w:rsidDel="00BE562E">
          <w:rPr>
            <w:color w:val="auto"/>
            <w:sz w:val="24"/>
            <w:szCs w:val="24"/>
            <w14:ligatures w14:val="none"/>
          </w:rPr>
          <w:delText xml:space="preserve">Area: </w:delText>
        </w:r>
        <w:r w:rsidR="0070407B" w:rsidRPr="000D5D04" w:rsidDel="00BE562E">
          <w:rPr>
            <w:color w:val="auto"/>
            <w:sz w:val="24"/>
            <w:szCs w:val="24"/>
            <w14:ligatures w14:val="none"/>
          </w:rPr>
          <w:delText>P</w:delText>
        </w:r>
        <w:r w:rsidR="00CA12B6" w:rsidRPr="000D5D04" w:rsidDel="00BE562E">
          <w:rPr>
            <w:color w:val="auto"/>
            <w:sz w:val="24"/>
            <w:szCs w:val="24"/>
            <w14:ligatures w14:val="none"/>
          </w:rPr>
          <w:delText>rojecting or wall sign, ten (10) square feet</w:delText>
        </w:r>
        <w:r w:rsidR="0070407B" w:rsidRPr="000D5D04" w:rsidDel="00BE562E">
          <w:rPr>
            <w:color w:val="auto"/>
            <w:sz w:val="24"/>
            <w:szCs w:val="24"/>
            <w14:ligatures w14:val="none"/>
          </w:rPr>
          <w:delText>.</w:delText>
        </w:r>
      </w:del>
    </w:p>
    <w:p w14:paraId="18CC6D44" w14:textId="0B68C11D" w:rsidR="00725F3C" w:rsidRPr="000D5D04" w:rsidDel="00BE562E" w:rsidRDefault="00725F3C" w:rsidP="00EE2E31">
      <w:pPr>
        <w:widowControl w:val="0"/>
        <w:ind w:left="1063" w:hanging="360"/>
        <w:rPr>
          <w:del w:id="148" w:author="Anthony Verwey" w:date="2018-07-18T15:32:00Z"/>
          <w:color w:val="auto"/>
          <w:sz w:val="24"/>
          <w:szCs w:val="24"/>
          <w14:ligatures w14:val="none"/>
        </w:rPr>
      </w:pPr>
    </w:p>
    <w:p w14:paraId="1D01CB0B" w14:textId="4DB10AB2" w:rsidR="00744FA6" w:rsidRPr="000D5D04" w:rsidDel="00BE562E" w:rsidRDefault="00744FA6" w:rsidP="00EE2E31">
      <w:pPr>
        <w:widowControl w:val="0"/>
        <w:spacing w:after="120"/>
        <w:ind w:left="1063" w:hanging="360"/>
        <w:rPr>
          <w:del w:id="149" w:author="Anthony Verwey" w:date="2018-07-18T15:32:00Z"/>
          <w:color w:val="auto"/>
          <w:sz w:val="24"/>
          <w:szCs w:val="24"/>
          <w14:ligatures w14:val="none"/>
        </w:rPr>
      </w:pPr>
      <w:del w:id="150" w:author="Anthony Verwey" w:date="2018-07-18T15:32:00Z">
        <w:r w:rsidRPr="000D5D04" w:rsidDel="00BE562E">
          <w:rPr>
            <w:color w:val="auto"/>
            <w:sz w:val="24"/>
            <w:szCs w:val="24"/>
          </w:rPr>
          <w:delText>2. </w:delText>
        </w:r>
        <w:r w:rsidR="00695E56" w:rsidRPr="000D5D04" w:rsidDel="00BE562E">
          <w:rPr>
            <w:color w:val="auto"/>
            <w:sz w:val="24"/>
            <w:szCs w:val="24"/>
          </w:rPr>
          <w:tab/>
        </w:r>
        <w:r w:rsidRPr="000D5D04" w:rsidDel="00BE562E">
          <w:rPr>
            <w:color w:val="auto"/>
            <w:sz w:val="24"/>
            <w:szCs w:val="24"/>
            <w14:ligatures w14:val="none"/>
          </w:rPr>
          <w:delText xml:space="preserve">Height: Signs shall have a maximum height equal to the </w:delText>
        </w:r>
        <w:r w:rsidR="006B7B2D" w:rsidRPr="000D5D04" w:rsidDel="00BE562E">
          <w:rPr>
            <w:color w:val="auto"/>
            <w:sz w:val="24"/>
            <w:szCs w:val="24"/>
            <w14:ligatures w14:val="none"/>
          </w:rPr>
          <w:delText>eave line</w:delText>
        </w:r>
        <w:r w:rsidRPr="000D5D04" w:rsidDel="00BE562E">
          <w:rPr>
            <w:color w:val="auto"/>
            <w:sz w:val="24"/>
            <w:szCs w:val="24"/>
            <w14:ligatures w14:val="none"/>
          </w:rPr>
          <w:delText>.</w:delText>
        </w:r>
      </w:del>
    </w:p>
    <w:p w14:paraId="68D71985" w14:textId="18061DE2" w:rsidR="00744FA6" w:rsidRPr="000D5D04" w:rsidDel="00BE562E" w:rsidRDefault="00744FA6" w:rsidP="00EE2E31">
      <w:pPr>
        <w:widowControl w:val="0"/>
        <w:spacing w:after="120"/>
        <w:ind w:left="1063" w:hanging="360"/>
        <w:rPr>
          <w:del w:id="151" w:author="Anthony Verwey" w:date="2018-07-18T15:32:00Z"/>
          <w:color w:val="auto"/>
          <w:sz w:val="24"/>
          <w:szCs w:val="24"/>
          <w14:ligatures w14:val="none"/>
        </w:rPr>
      </w:pPr>
      <w:del w:id="152" w:author="Anthony Verwey" w:date="2018-07-18T15:32:00Z">
        <w:r w:rsidRPr="000D5D04" w:rsidDel="00BE562E">
          <w:rPr>
            <w:color w:val="auto"/>
            <w:sz w:val="24"/>
            <w:szCs w:val="24"/>
          </w:rPr>
          <w:delText>3. </w:delText>
        </w:r>
        <w:r w:rsidR="00695E56" w:rsidRPr="000D5D04" w:rsidDel="00BE562E">
          <w:rPr>
            <w:color w:val="auto"/>
            <w:sz w:val="24"/>
            <w:szCs w:val="24"/>
          </w:rPr>
          <w:tab/>
        </w:r>
        <w:r w:rsidRPr="000D5D04" w:rsidDel="00BE562E">
          <w:rPr>
            <w:color w:val="auto"/>
            <w:sz w:val="24"/>
            <w:szCs w:val="24"/>
            <w14:ligatures w14:val="none"/>
          </w:rPr>
          <w:delText>Illumination: The following illumination types shall be permitted subject to the regulations in §</w:delText>
        </w:r>
        <w:r w:rsidR="007358A4" w:rsidRPr="000D5D04" w:rsidDel="00BE562E">
          <w:rPr>
            <w:color w:val="auto"/>
            <w:sz w:val="24"/>
            <w:szCs w:val="24"/>
            <w14:ligatures w14:val="none"/>
          </w:rPr>
          <w:delText>170-1805</w:delText>
        </w:r>
        <w:r w:rsidRPr="000D5D04" w:rsidDel="00BE562E">
          <w:rPr>
            <w:color w:val="auto"/>
            <w:sz w:val="24"/>
            <w:szCs w:val="24"/>
            <w14:ligatures w14:val="none"/>
          </w:rPr>
          <w:delText>.F. Sign Illumination.</w:delText>
        </w:r>
      </w:del>
    </w:p>
    <w:p w14:paraId="1EFAE9D2" w14:textId="69619F12" w:rsidR="00744FA6" w:rsidRPr="000D5D04" w:rsidDel="00BE562E" w:rsidRDefault="00744FA6" w:rsidP="00EE2E31">
      <w:pPr>
        <w:widowControl w:val="0"/>
        <w:spacing w:after="120"/>
        <w:ind w:left="1418" w:hanging="360"/>
        <w:rPr>
          <w:del w:id="153" w:author="Anthony Verwey" w:date="2018-07-18T15:32:00Z"/>
          <w:color w:val="auto"/>
          <w:sz w:val="24"/>
          <w:szCs w:val="24"/>
          <w14:ligatures w14:val="none"/>
        </w:rPr>
      </w:pPr>
      <w:del w:id="154" w:author="Anthony Verwey" w:date="2018-07-18T15:32:00Z">
        <w:r w:rsidRPr="000D5D04" w:rsidDel="00BE562E">
          <w:rPr>
            <w:color w:val="auto"/>
            <w:sz w:val="24"/>
            <w:szCs w:val="24"/>
          </w:rPr>
          <w:delText>a. </w:delText>
        </w:r>
        <w:r w:rsidRPr="000D5D04" w:rsidDel="00BE562E">
          <w:rPr>
            <w:color w:val="auto"/>
            <w:sz w:val="24"/>
            <w:szCs w:val="24"/>
            <w14:ligatures w14:val="none"/>
          </w:rPr>
          <w:delText>Internal illumination</w:delText>
        </w:r>
      </w:del>
    </w:p>
    <w:p w14:paraId="1AE8E359" w14:textId="089803ED" w:rsidR="00744FA6" w:rsidRPr="000D5D04" w:rsidDel="00BE562E" w:rsidRDefault="00744FA6" w:rsidP="00EE2E31">
      <w:pPr>
        <w:widowControl w:val="0"/>
        <w:spacing w:after="120"/>
        <w:ind w:left="1418" w:hanging="360"/>
        <w:rPr>
          <w:del w:id="155" w:author="Anthony Verwey" w:date="2018-07-18T15:32:00Z"/>
          <w:color w:val="auto"/>
          <w:sz w:val="24"/>
          <w:szCs w:val="24"/>
          <w14:ligatures w14:val="none"/>
        </w:rPr>
      </w:pPr>
      <w:del w:id="156" w:author="Anthony Verwey" w:date="2018-07-18T15:32:00Z">
        <w:r w:rsidRPr="000D5D04" w:rsidDel="00BE562E">
          <w:rPr>
            <w:color w:val="auto"/>
            <w:sz w:val="24"/>
            <w:szCs w:val="24"/>
          </w:rPr>
          <w:delText>b. </w:delText>
        </w:r>
        <w:r w:rsidRPr="000D5D04" w:rsidDel="00BE562E">
          <w:rPr>
            <w:color w:val="auto"/>
            <w:sz w:val="24"/>
            <w:szCs w:val="24"/>
            <w14:ligatures w14:val="none"/>
          </w:rPr>
          <w:delText>External illumination, lit from above</w:delText>
        </w:r>
      </w:del>
    </w:p>
    <w:p w14:paraId="7366A0CD" w14:textId="5C8176A1" w:rsidR="00744FA6" w:rsidRPr="000D5D04" w:rsidDel="00BE562E" w:rsidRDefault="00744FA6" w:rsidP="00EE2E31">
      <w:pPr>
        <w:widowControl w:val="0"/>
        <w:spacing w:after="120"/>
        <w:ind w:left="1418" w:hanging="360"/>
        <w:rPr>
          <w:del w:id="157" w:author="Anthony Verwey" w:date="2018-07-18T15:32:00Z"/>
          <w:color w:val="auto"/>
          <w:sz w:val="24"/>
          <w:szCs w:val="24"/>
          <w14:ligatures w14:val="none"/>
        </w:rPr>
      </w:pPr>
      <w:del w:id="158" w:author="Anthony Verwey" w:date="2018-07-18T15:32:00Z">
        <w:r w:rsidRPr="000D5D04" w:rsidDel="00BE562E">
          <w:rPr>
            <w:color w:val="auto"/>
            <w:sz w:val="24"/>
            <w:szCs w:val="24"/>
          </w:rPr>
          <w:delText>c. </w:delText>
        </w:r>
        <w:r w:rsidRPr="000D5D04" w:rsidDel="00BE562E">
          <w:rPr>
            <w:color w:val="auto"/>
            <w:sz w:val="24"/>
            <w:szCs w:val="24"/>
            <w14:ligatures w14:val="none"/>
          </w:rPr>
          <w:delText>Halo illumination or back-lit letters</w:delText>
        </w:r>
      </w:del>
    </w:p>
    <w:p w14:paraId="70EB8682" w14:textId="7D34498D" w:rsidR="00F76BDE" w:rsidRPr="000D5D04" w:rsidRDefault="008906B1" w:rsidP="00EE2E31">
      <w:pPr>
        <w:widowControl w:val="0"/>
        <w:rPr>
          <w:b/>
          <w:bCs/>
          <w:color w:val="auto"/>
          <w:sz w:val="24"/>
          <w:szCs w:val="24"/>
          <w14:ligatures w14:val="none"/>
        </w:rPr>
      </w:pPr>
      <w:r w:rsidRPr="000D5D04">
        <w:rPr>
          <w:b/>
          <w:bCs/>
          <w:color w:val="auto"/>
          <w:sz w:val="24"/>
          <w:szCs w:val="24"/>
          <w14:ligatures w14:val="none"/>
        </w:rPr>
        <w:t> </w:t>
      </w:r>
      <w:r w:rsidR="00F76BDE" w:rsidRPr="000D5D04">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619C949" wp14:editId="264B9A50">
                <wp:simplePos x="0" y="0"/>
                <wp:positionH relativeFrom="column">
                  <wp:posOffset>460375</wp:posOffset>
                </wp:positionH>
                <wp:positionV relativeFrom="paragraph">
                  <wp:posOffset>3768090</wp:posOffset>
                </wp:positionV>
                <wp:extent cx="5982970" cy="3289935"/>
                <wp:effectExtent l="317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2970" cy="32899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78F62" id="Rectangle 8" o:spid="_x0000_s1026" style="position:absolute;margin-left:36.25pt;margin-top:296.7pt;width:471.1pt;height:259.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" filled="f" stroked="f" insetpen="t">
                <v:shadow color="#ccc"/>
                <o:lock v:ext="edit" shapetype="t"/>
                <v:textbox inset="0,0,0,0"/>
              </v:rect>
            </w:pict>
          </mc:Fallback>
        </mc:AlternateContent>
      </w:r>
    </w:p>
    <w:p w14:paraId="16942EFA" w14:textId="5AFC4FB3"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 xml:space="preserve">Section </w:t>
      </w:r>
      <w:r w:rsidR="00A4363A" w:rsidRPr="000D5D04">
        <w:rPr>
          <w:b/>
          <w:bCs/>
          <w:color w:val="auto"/>
          <w:sz w:val="24"/>
          <w:szCs w:val="24"/>
          <w14:ligatures w14:val="none"/>
        </w:rPr>
        <w:t>170-1813</w:t>
      </w:r>
      <w:r w:rsidRPr="000D5D04">
        <w:rPr>
          <w:b/>
          <w:bCs/>
          <w:color w:val="auto"/>
          <w:sz w:val="24"/>
          <w:szCs w:val="24"/>
          <w14:ligatures w14:val="none"/>
        </w:rPr>
        <w:t xml:space="preserve">: Signs </w:t>
      </w:r>
      <w:r w:rsidR="00695E56" w:rsidRPr="000D5D04">
        <w:rPr>
          <w:b/>
          <w:bCs/>
          <w:color w:val="auto"/>
          <w:sz w:val="24"/>
          <w:szCs w:val="24"/>
          <w14:ligatures w14:val="none"/>
        </w:rPr>
        <w:t xml:space="preserve">Located on Lots with </w:t>
      </w:r>
      <w:r w:rsidRPr="000D5D04">
        <w:rPr>
          <w:b/>
          <w:bCs/>
          <w:color w:val="auto"/>
          <w:sz w:val="24"/>
          <w:szCs w:val="24"/>
          <w14:ligatures w14:val="none"/>
        </w:rPr>
        <w:t xml:space="preserve">Commercial and Industrial </w:t>
      </w:r>
      <w:r w:rsidR="0065341F" w:rsidRPr="000D5D04">
        <w:rPr>
          <w:b/>
          <w:bCs/>
          <w:color w:val="auto"/>
          <w:sz w:val="24"/>
          <w:szCs w:val="24"/>
          <w14:ligatures w14:val="none"/>
        </w:rPr>
        <w:t>Uses</w:t>
      </w:r>
    </w:p>
    <w:p w14:paraId="4DDAE923" w14:textId="0544658A" w:rsidR="00744FA6" w:rsidRPr="000D5D04" w:rsidRDefault="00744FA6" w:rsidP="00EE2E31">
      <w:pPr>
        <w:widowControl w:val="0"/>
        <w:spacing w:after="120"/>
        <w:rPr>
          <w:color w:val="auto"/>
          <w:sz w:val="24"/>
          <w:szCs w:val="24"/>
          <w14:ligatures w14:val="none"/>
        </w:rPr>
      </w:pPr>
      <w:r w:rsidRPr="000D5D04">
        <w:rPr>
          <w:color w:val="auto"/>
          <w:sz w:val="24"/>
          <w:szCs w:val="24"/>
          <w14:ligatures w14:val="none"/>
        </w:rPr>
        <w:t>Except as noted below, the following numbers and t</w:t>
      </w:r>
      <w:r w:rsidR="0065341F" w:rsidRPr="000D5D04">
        <w:rPr>
          <w:color w:val="auto"/>
          <w:sz w:val="24"/>
          <w:szCs w:val="24"/>
          <w14:ligatures w14:val="none"/>
        </w:rPr>
        <w:t xml:space="preserve">ypes of signs may be erected </w:t>
      </w:r>
      <w:r w:rsidR="000451FA" w:rsidRPr="000D5D04">
        <w:rPr>
          <w:color w:val="auto"/>
          <w:sz w:val="24"/>
          <w:szCs w:val="24"/>
          <w14:ligatures w14:val="none"/>
        </w:rPr>
        <w:t>on any lot with a</w:t>
      </w:r>
      <w:r w:rsidR="0065341F" w:rsidRPr="000D5D04">
        <w:rPr>
          <w:color w:val="auto"/>
          <w:sz w:val="24"/>
          <w:szCs w:val="24"/>
          <w14:ligatures w14:val="none"/>
        </w:rPr>
        <w:t xml:space="preserve"> primary commercial or industrial use </w:t>
      </w:r>
      <w:r w:rsidRPr="000D5D04">
        <w:rPr>
          <w:color w:val="auto"/>
          <w:sz w:val="24"/>
          <w:szCs w:val="24"/>
          <w14:ligatures w14:val="none"/>
        </w:rPr>
        <w:t>subject to the conditions specified here</w:t>
      </w:r>
      <w:r w:rsidR="00721335" w:rsidRPr="000D5D04">
        <w:rPr>
          <w:color w:val="auto"/>
          <w:sz w:val="24"/>
          <w:szCs w:val="24"/>
          <w14:ligatures w14:val="none"/>
        </w:rPr>
        <w:t>:</w:t>
      </w:r>
    </w:p>
    <w:p w14:paraId="376F93A5" w14:textId="64DF13BA" w:rsidR="00744FA6" w:rsidRPr="000D5D04" w:rsidRDefault="0065341F" w:rsidP="00EE2E31">
      <w:pPr>
        <w:widowControl w:val="0"/>
        <w:spacing w:after="120"/>
        <w:ind w:left="360" w:hanging="360"/>
        <w:rPr>
          <w:color w:val="auto"/>
          <w:sz w:val="24"/>
          <w:szCs w:val="24"/>
          <w14:ligatures w14:val="none"/>
        </w:rPr>
      </w:pPr>
      <w:r w:rsidRPr="000D5D04">
        <w:rPr>
          <w:color w:val="auto"/>
          <w:sz w:val="24"/>
          <w:szCs w:val="24"/>
        </w:rPr>
        <w:t>A</w:t>
      </w:r>
      <w:r w:rsidR="00744FA6" w:rsidRPr="000D5D04">
        <w:rPr>
          <w:color w:val="auto"/>
          <w:sz w:val="24"/>
          <w:szCs w:val="24"/>
        </w:rPr>
        <w:t>. </w:t>
      </w:r>
      <w:r w:rsidR="000451FA" w:rsidRPr="000D5D04">
        <w:rPr>
          <w:color w:val="auto"/>
          <w:sz w:val="24"/>
          <w:szCs w:val="24"/>
        </w:rPr>
        <w:tab/>
      </w:r>
      <w:r w:rsidRPr="000D5D04">
        <w:rPr>
          <w:color w:val="auto"/>
          <w:sz w:val="24"/>
          <w:szCs w:val="24"/>
          <w14:ligatures w14:val="none"/>
        </w:rPr>
        <w:t>Any limited duration, temporary or portable sign as defined and regulated in §170-1808</w:t>
      </w:r>
      <w:r w:rsidR="00721335" w:rsidRPr="000D5D04">
        <w:rPr>
          <w:color w:val="auto"/>
          <w:sz w:val="24"/>
          <w:szCs w:val="24"/>
          <w14:ligatures w14:val="none"/>
        </w:rPr>
        <w:t>,</w:t>
      </w:r>
      <w:r w:rsidRPr="000D5D04">
        <w:rPr>
          <w:color w:val="auto"/>
          <w:sz w:val="24"/>
          <w:szCs w:val="24"/>
          <w14:ligatures w14:val="none"/>
        </w:rPr>
        <w:t xml:space="preserve"> Regulations by </w:t>
      </w:r>
      <w:r w:rsidRPr="000D5D04">
        <w:rPr>
          <w:color w:val="auto"/>
          <w:sz w:val="24"/>
          <w:szCs w:val="24"/>
          <w14:ligatures w14:val="none"/>
        </w:rPr>
        <w:lastRenderedPageBreak/>
        <w:t>Sign Type (Limited Duration, Temporary and Portable signs)</w:t>
      </w:r>
      <w:r w:rsidR="000451FA" w:rsidRPr="000D5D04">
        <w:rPr>
          <w:color w:val="auto"/>
          <w:sz w:val="24"/>
          <w:szCs w:val="24"/>
          <w14:ligatures w14:val="none"/>
        </w:rPr>
        <w:t>.</w:t>
      </w:r>
    </w:p>
    <w:p w14:paraId="1DE7464A" w14:textId="2BF80174" w:rsidR="00744FA6" w:rsidRPr="000D5D04" w:rsidRDefault="0065341F" w:rsidP="00EE2E31">
      <w:pPr>
        <w:widowControl w:val="0"/>
        <w:spacing w:after="120"/>
        <w:ind w:left="360" w:hanging="360"/>
        <w:rPr>
          <w:color w:val="auto"/>
          <w:sz w:val="24"/>
          <w:szCs w:val="24"/>
          <w14:ligatures w14:val="none"/>
        </w:rPr>
      </w:pPr>
      <w:r w:rsidRPr="000D5D04">
        <w:rPr>
          <w:color w:val="auto"/>
          <w:sz w:val="24"/>
          <w:szCs w:val="24"/>
        </w:rPr>
        <w:t>B</w:t>
      </w:r>
      <w:r w:rsidR="00744FA6" w:rsidRPr="000D5D04">
        <w:rPr>
          <w:color w:val="auto"/>
          <w:sz w:val="24"/>
          <w:szCs w:val="24"/>
        </w:rPr>
        <w:t>. </w:t>
      </w:r>
      <w:r w:rsidR="000451FA" w:rsidRPr="000D5D04">
        <w:rPr>
          <w:color w:val="auto"/>
          <w:sz w:val="24"/>
          <w:szCs w:val="24"/>
        </w:rPr>
        <w:tab/>
      </w:r>
      <w:r w:rsidR="00744FA6" w:rsidRPr="000D5D04">
        <w:rPr>
          <w:color w:val="auto"/>
          <w:sz w:val="24"/>
          <w:szCs w:val="24"/>
          <w14:ligatures w14:val="none"/>
        </w:rPr>
        <w:t xml:space="preserve">The total area of all wall, awning/canopy, </w:t>
      </w:r>
      <w:r w:rsidR="00764595" w:rsidRPr="000D5D04">
        <w:rPr>
          <w:color w:val="auto"/>
          <w:sz w:val="24"/>
          <w:szCs w:val="24"/>
          <w14:ligatures w14:val="none"/>
        </w:rPr>
        <w:t xml:space="preserve">freestanding, </w:t>
      </w:r>
      <w:r w:rsidR="00744FA6" w:rsidRPr="000D5D04">
        <w:rPr>
          <w:color w:val="auto"/>
          <w:sz w:val="24"/>
          <w:szCs w:val="24"/>
          <w14:ligatures w14:val="none"/>
        </w:rPr>
        <w:t xml:space="preserve">and projecting signs </w:t>
      </w:r>
      <w:r w:rsidR="000451FA" w:rsidRPr="000D5D04">
        <w:rPr>
          <w:color w:val="auto"/>
          <w:sz w:val="24"/>
          <w:szCs w:val="24"/>
          <w14:ligatures w14:val="none"/>
        </w:rPr>
        <w:t xml:space="preserve">on lots with </w:t>
      </w:r>
      <w:r w:rsidR="00744FA6" w:rsidRPr="000D5D04">
        <w:rPr>
          <w:color w:val="auto"/>
          <w:sz w:val="24"/>
          <w:szCs w:val="24"/>
          <w14:ligatures w14:val="none"/>
        </w:rPr>
        <w:t>non-residential uses shall</w:t>
      </w:r>
      <w:r w:rsidR="00764595" w:rsidRPr="000D5D04">
        <w:rPr>
          <w:color w:val="auto"/>
          <w:sz w:val="24"/>
          <w:szCs w:val="24"/>
          <w14:ligatures w14:val="none"/>
        </w:rPr>
        <w:t xml:space="preserve"> not exceed an area equal to two (2) square feet for every one (1) linear foot of building wall parallel to, and facing, any particular street. The sign area for each street frontage shall be computed separately, and any allowable sign area not used on one frontage may not be used on another street frontage.</w:t>
      </w:r>
    </w:p>
    <w:p w14:paraId="4C804253" w14:textId="645C79F5" w:rsidR="00744FA6" w:rsidRPr="000D5D04" w:rsidRDefault="0065341F" w:rsidP="00EE2E31">
      <w:pPr>
        <w:widowControl w:val="0"/>
        <w:spacing w:after="120"/>
        <w:ind w:left="360" w:hanging="360"/>
        <w:rPr>
          <w:color w:val="auto"/>
          <w:sz w:val="24"/>
          <w:szCs w:val="24"/>
          <w14:ligatures w14:val="none"/>
        </w:rPr>
      </w:pPr>
      <w:r w:rsidRPr="000D5D04">
        <w:rPr>
          <w:color w:val="auto"/>
          <w:sz w:val="24"/>
          <w:szCs w:val="24"/>
        </w:rPr>
        <w:t>C</w:t>
      </w:r>
      <w:r w:rsidR="00744FA6" w:rsidRPr="000D5D04">
        <w:rPr>
          <w:color w:val="auto"/>
          <w:sz w:val="24"/>
          <w:szCs w:val="24"/>
        </w:rPr>
        <w:t>. </w:t>
      </w:r>
      <w:r w:rsidR="00744FA6" w:rsidRPr="000D5D04">
        <w:rPr>
          <w:color w:val="auto"/>
          <w:sz w:val="24"/>
          <w:szCs w:val="24"/>
          <w14:ligatures w14:val="none"/>
        </w:rPr>
        <w:t xml:space="preserve">Wall signs </w:t>
      </w:r>
      <w:r w:rsidR="000451FA" w:rsidRPr="000D5D04">
        <w:rPr>
          <w:color w:val="auto"/>
          <w:sz w:val="24"/>
          <w:szCs w:val="24"/>
          <w14:ligatures w14:val="none"/>
        </w:rPr>
        <w:t xml:space="preserve">on lots with </w:t>
      </w:r>
      <w:r w:rsidRPr="000D5D04">
        <w:rPr>
          <w:color w:val="auto"/>
          <w:sz w:val="24"/>
          <w:szCs w:val="24"/>
          <w14:ligatures w14:val="none"/>
        </w:rPr>
        <w:t>commercial and industrial</w:t>
      </w:r>
      <w:r w:rsidR="00744FA6" w:rsidRPr="000D5D04">
        <w:rPr>
          <w:color w:val="auto"/>
          <w:sz w:val="24"/>
          <w:szCs w:val="24"/>
          <w14:ligatures w14:val="none"/>
        </w:rPr>
        <w:t xml:space="preserve"> uses shall be permitted subject to the following regulations.</w:t>
      </w:r>
    </w:p>
    <w:p w14:paraId="6F7D41E4" w14:textId="32606084"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0451FA" w:rsidRPr="000D5D04">
        <w:rPr>
          <w:color w:val="auto"/>
          <w:sz w:val="24"/>
          <w:szCs w:val="24"/>
        </w:rPr>
        <w:tab/>
      </w:r>
      <w:r w:rsidRPr="000D5D04">
        <w:rPr>
          <w:color w:val="auto"/>
          <w:sz w:val="24"/>
          <w:szCs w:val="24"/>
          <w14:ligatures w14:val="none"/>
        </w:rPr>
        <w:t>Number: One (1) sign per tenant per street frontage, up to a maximum of two (2) signs per tenant. Where a store has entrances facing both a street and a parking lot, a second sign is permitted to face the parking lot.</w:t>
      </w:r>
    </w:p>
    <w:p w14:paraId="3355BC91" w14:textId="089727E9"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0451FA" w:rsidRPr="000D5D04">
        <w:rPr>
          <w:color w:val="auto"/>
          <w:sz w:val="24"/>
          <w:szCs w:val="24"/>
        </w:rPr>
        <w:tab/>
      </w:r>
      <w:r w:rsidRPr="000D5D04">
        <w:rPr>
          <w:color w:val="auto"/>
          <w:sz w:val="24"/>
          <w:szCs w:val="24"/>
          <w14:ligatures w14:val="none"/>
        </w:rPr>
        <w:t xml:space="preserve">Area: </w:t>
      </w:r>
      <w:r w:rsidR="00BA4F20" w:rsidRPr="000D5D04">
        <w:rPr>
          <w:color w:val="auto"/>
          <w:sz w:val="24"/>
          <w:szCs w:val="24"/>
          <w14:ligatures w14:val="none"/>
        </w:rPr>
        <w:t>The total area for all wall signs are subject to the regulations in §170-</w:t>
      </w:r>
      <w:proofErr w:type="gramStart"/>
      <w:r w:rsidR="00BA4F20" w:rsidRPr="000D5D04">
        <w:rPr>
          <w:color w:val="auto"/>
          <w:sz w:val="24"/>
          <w:szCs w:val="24"/>
          <w14:ligatures w14:val="none"/>
        </w:rPr>
        <w:t>1806.A.</w:t>
      </w:r>
      <w:proofErr w:type="gramEnd"/>
      <w:r w:rsidR="00BA4F20" w:rsidRPr="000D5D04">
        <w:rPr>
          <w:color w:val="auto"/>
          <w:sz w:val="24"/>
          <w:szCs w:val="24"/>
          <w14:ligatures w14:val="none"/>
        </w:rPr>
        <w:t>2</w:t>
      </w:r>
      <w:r w:rsidRPr="000D5D04">
        <w:rPr>
          <w:color w:val="auto"/>
          <w:sz w:val="24"/>
          <w:szCs w:val="24"/>
          <w14:ligatures w14:val="none"/>
        </w:rPr>
        <w:t>.</w:t>
      </w:r>
    </w:p>
    <w:p w14:paraId="7B2FE083" w14:textId="68E50A0E"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0451FA" w:rsidRPr="000D5D04">
        <w:rPr>
          <w:color w:val="auto"/>
          <w:sz w:val="24"/>
          <w:szCs w:val="24"/>
        </w:rPr>
        <w:tab/>
      </w:r>
      <w:r w:rsidRPr="000D5D04">
        <w:rPr>
          <w:color w:val="auto"/>
          <w:sz w:val="24"/>
          <w:szCs w:val="24"/>
          <w14:ligatures w14:val="none"/>
        </w:rPr>
        <w:t xml:space="preserve">Height: Signs shall have a maximum height equal to the </w:t>
      </w:r>
      <w:r w:rsidR="006B7B2D" w:rsidRPr="000D5D04">
        <w:rPr>
          <w:color w:val="auto"/>
          <w:sz w:val="24"/>
          <w:szCs w:val="24"/>
          <w14:ligatures w14:val="none"/>
        </w:rPr>
        <w:t>eave line</w:t>
      </w:r>
      <w:r w:rsidR="00721335" w:rsidRPr="000D5D04">
        <w:rPr>
          <w:color w:val="auto"/>
          <w:sz w:val="24"/>
          <w:szCs w:val="24"/>
          <w14:ligatures w14:val="none"/>
        </w:rPr>
        <w:t xml:space="preserve"> of the structure where it is placed</w:t>
      </w:r>
      <w:r w:rsidRPr="000D5D04">
        <w:rPr>
          <w:color w:val="auto"/>
          <w:sz w:val="24"/>
          <w:szCs w:val="24"/>
          <w14:ligatures w14:val="none"/>
        </w:rPr>
        <w:t>.</w:t>
      </w:r>
    </w:p>
    <w:p w14:paraId="76C4F99F" w14:textId="4BCC189F"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0451FA" w:rsidRPr="000D5D04">
        <w:rPr>
          <w:color w:val="auto"/>
          <w:sz w:val="24"/>
          <w:szCs w:val="24"/>
        </w:rPr>
        <w:tab/>
      </w:r>
      <w:r w:rsidRPr="000D5D04">
        <w:rPr>
          <w:color w:val="auto"/>
          <w:sz w:val="24"/>
          <w:szCs w:val="24"/>
          <w14:ligatures w14:val="none"/>
        </w:rPr>
        <w:t>Illumination: The following illumination types shall be permitted subject to the regulations in §</w:t>
      </w:r>
      <w:r w:rsidR="0065341F" w:rsidRPr="000D5D04">
        <w:rPr>
          <w:color w:val="auto"/>
          <w:sz w:val="24"/>
          <w:szCs w:val="24"/>
          <w14:ligatures w14:val="none"/>
        </w:rPr>
        <w:t>170-</w:t>
      </w:r>
      <w:proofErr w:type="gramStart"/>
      <w:r w:rsidR="0065341F" w:rsidRPr="000D5D04">
        <w:rPr>
          <w:color w:val="auto"/>
          <w:sz w:val="24"/>
          <w:szCs w:val="24"/>
          <w14:ligatures w14:val="none"/>
        </w:rPr>
        <w:t>1805</w:t>
      </w:r>
      <w:r w:rsidRPr="000D5D04">
        <w:rPr>
          <w:color w:val="auto"/>
          <w:sz w:val="24"/>
          <w:szCs w:val="24"/>
          <w14:ligatures w14:val="none"/>
        </w:rPr>
        <w:t>.F.</w:t>
      </w:r>
      <w:proofErr w:type="gramEnd"/>
      <w:r w:rsidRPr="000D5D04">
        <w:rPr>
          <w:color w:val="auto"/>
          <w:sz w:val="24"/>
          <w:szCs w:val="24"/>
          <w14:ligatures w14:val="none"/>
        </w:rPr>
        <w:t xml:space="preserve"> Sign Illumination.</w:t>
      </w:r>
    </w:p>
    <w:p w14:paraId="7DA948A9"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Pr="000D5D04">
        <w:rPr>
          <w:color w:val="auto"/>
          <w:sz w:val="24"/>
          <w:szCs w:val="24"/>
          <w14:ligatures w14:val="none"/>
        </w:rPr>
        <w:t>Internal illumination</w:t>
      </w:r>
    </w:p>
    <w:p w14:paraId="62557DFE"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b. </w:t>
      </w:r>
      <w:r w:rsidRPr="000D5D04">
        <w:rPr>
          <w:color w:val="auto"/>
          <w:sz w:val="24"/>
          <w:szCs w:val="24"/>
          <w14:ligatures w14:val="none"/>
        </w:rPr>
        <w:t>External illumination, lit from above</w:t>
      </w:r>
    </w:p>
    <w:p w14:paraId="04CF6A32"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c. </w:t>
      </w:r>
      <w:r w:rsidRPr="000D5D04">
        <w:rPr>
          <w:color w:val="auto"/>
          <w:sz w:val="24"/>
          <w:szCs w:val="24"/>
          <w14:ligatures w14:val="none"/>
        </w:rPr>
        <w:t>Halo illumination or back-lit letters</w:t>
      </w:r>
    </w:p>
    <w:p w14:paraId="2429A960"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d. </w:t>
      </w:r>
      <w:r w:rsidRPr="000D5D04">
        <w:rPr>
          <w:color w:val="auto"/>
          <w:sz w:val="24"/>
          <w:szCs w:val="24"/>
          <w14:ligatures w14:val="none"/>
        </w:rPr>
        <w:t>Neon lighting</w:t>
      </w:r>
    </w:p>
    <w:p w14:paraId="6D539DF7" w14:textId="33DFBA37" w:rsidR="00744FA6" w:rsidRPr="000D5D04" w:rsidRDefault="0065341F" w:rsidP="00EE2E31">
      <w:pPr>
        <w:widowControl w:val="0"/>
        <w:spacing w:after="120"/>
        <w:ind w:left="360" w:hanging="360"/>
        <w:rPr>
          <w:color w:val="auto"/>
          <w:sz w:val="24"/>
          <w:szCs w:val="24"/>
          <w14:ligatures w14:val="none"/>
        </w:rPr>
      </w:pPr>
      <w:r w:rsidRPr="000D5D04">
        <w:rPr>
          <w:color w:val="auto"/>
          <w:sz w:val="24"/>
          <w:szCs w:val="24"/>
        </w:rPr>
        <w:t>D</w:t>
      </w:r>
      <w:r w:rsidR="00744FA6" w:rsidRPr="000D5D04">
        <w:rPr>
          <w:color w:val="auto"/>
          <w:sz w:val="24"/>
          <w:szCs w:val="24"/>
        </w:rPr>
        <w:t>. </w:t>
      </w:r>
      <w:r w:rsidR="000451FA" w:rsidRPr="000D5D04">
        <w:rPr>
          <w:color w:val="auto"/>
          <w:sz w:val="24"/>
          <w:szCs w:val="24"/>
        </w:rPr>
        <w:tab/>
      </w:r>
      <w:r w:rsidR="00744FA6" w:rsidRPr="000D5D04">
        <w:rPr>
          <w:color w:val="auto"/>
          <w:sz w:val="24"/>
          <w:szCs w:val="24"/>
          <w14:ligatures w14:val="none"/>
        </w:rPr>
        <w:t xml:space="preserve">Awning or canopy signs </w:t>
      </w:r>
      <w:r w:rsidR="000451FA" w:rsidRPr="000D5D04">
        <w:rPr>
          <w:color w:val="auto"/>
          <w:sz w:val="24"/>
          <w:szCs w:val="24"/>
          <w14:ligatures w14:val="none"/>
        </w:rPr>
        <w:t xml:space="preserve">on lots with </w:t>
      </w:r>
      <w:r w:rsidRPr="000D5D04">
        <w:rPr>
          <w:color w:val="auto"/>
          <w:sz w:val="24"/>
          <w:szCs w:val="24"/>
          <w14:ligatures w14:val="none"/>
        </w:rPr>
        <w:t xml:space="preserve">commercial and industrial </w:t>
      </w:r>
      <w:r w:rsidR="00744FA6" w:rsidRPr="000D5D04">
        <w:rPr>
          <w:color w:val="auto"/>
          <w:sz w:val="24"/>
          <w:szCs w:val="24"/>
          <w14:ligatures w14:val="none"/>
        </w:rPr>
        <w:t>uses shall be permitted subject to the following regulations.</w:t>
      </w:r>
    </w:p>
    <w:p w14:paraId="3BE0019F" w14:textId="5BD1914E"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0451FA" w:rsidRPr="000D5D04">
        <w:rPr>
          <w:color w:val="auto"/>
          <w:sz w:val="24"/>
          <w:szCs w:val="24"/>
        </w:rPr>
        <w:tab/>
      </w:r>
      <w:r w:rsidRPr="000D5D04">
        <w:rPr>
          <w:color w:val="auto"/>
          <w:sz w:val="24"/>
          <w:szCs w:val="24"/>
          <w14:ligatures w14:val="none"/>
        </w:rPr>
        <w:t xml:space="preserve">Height: Signs shall have a maximum height equal to the </w:t>
      </w:r>
      <w:r w:rsidR="006B7B2D" w:rsidRPr="000D5D04">
        <w:rPr>
          <w:color w:val="auto"/>
          <w:sz w:val="24"/>
          <w:szCs w:val="24"/>
          <w14:ligatures w14:val="none"/>
        </w:rPr>
        <w:t>eave line</w:t>
      </w:r>
      <w:r w:rsidRPr="000D5D04">
        <w:rPr>
          <w:color w:val="auto"/>
          <w:sz w:val="24"/>
          <w:szCs w:val="24"/>
          <w14:ligatures w14:val="none"/>
        </w:rPr>
        <w:t>.</w:t>
      </w:r>
    </w:p>
    <w:p w14:paraId="1BAAF207" w14:textId="7984D822"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0451FA" w:rsidRPr="000D5D04">
        <w:rPr>
          <w:color w:val="auto"/>
          <w:sz w:val="24"/>
          <w:szCs w:val="24"/>
        </w:rPr>
        <w:tab/>
      </w:r>
      <w:r w:rsidRPr="000D5D04">
        <w:rPr>
          <w:color w:val="auto"/>
          <w:sz w:val="24"/>
          <w:szCs w:val="24"/>
          <w14:ligatures w14:val="none"/>
        </w:rPr>
        <w:t>Illumination: The following illumination types shall be permitted subject to the regulations in §</w:t>
      </w:r>
      <w:r w:rsidR="0065341F" w:rsidRPr="000D5D04">
        <w:rPr>
          <w:color w:val="auto"/>
          <w:sz w:val="24"/>
          <w:szCs w:val="24"/>
          <w14:ligatures w14:val="none"/>
        </w:rPr>
        <w:t>170-</w:t>
      </w:r>
      <w:proofErr w:type="gramStart"/>
      <w:r w:rsidR="0065341F" w:rsidRPr="000D5D04">
        <w:rPr>
          <w:color w:val="auto"/>
          <w:sz w:val="24"/>
          <w:szCs w:val="24"/>
          <w14:ligatures w14:val="none"/>
        </w:rPr>
        <w:t>1805</w:t>
      </w:r>
      <w:r w:rsidRPr="000D5D04">
        <w:rPr>
          <w:color w:val="auto"/>
          <w:sz w:val="24"/>
          <w:szCs w:val="24"/>
          <w14:ligatures w14:val="none"/>
        </w:rPr>
        <w:t>.F.</w:t>
      </w:r>
      <w:proofErr w:type="gramEnd"/>
      <w:r w:rsidRPr="000D5D04">
        <w:rPr>
          <w:color w:val="auto"/>
          <w:sz w:val="24"/>
          <w:szCs w:val="24"/>
          <w14:ligatures w14:val="none"/>
        </w:rPr>
        <w:t xml:space="preserve"> Sign Illumination.</w:t>
      </w:r>
    </w:p>
    <w:p w14:paraId="0813B20A"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Pr="000D5D04">
        <w:rPr>
          <w:color w:val="auto"/>
          <w:sz w:val="24"/>
          <w:szCs w:val="24"/>
          <w14:ligatures w14:val="none"/>
        </w:rPr>
        <w:t>External illumination, lit from above</w:t>
      </w:r>
    </w:p>
    <w:p w14:paraId="76A1E5A6" w14:textId="28F79C8F" w:rsidR="00744FA6" w:rsidRPr="000D5D04" w:rsidRDefault="0065341F" w:rsidP="00EE2E31">
      <w:pPr>
        <w:widowControl w:val="0"/>
        <w:spacing w:after="120"/>
        <w:ind w:left="360" w:hanging="360"/>
        <w:rPr>
          <w:color w:val="auto"/>
          <w:sz w:val="24"/>
          <w:szCs w:val="24"/>
          <w14:ligatures w14:val="none"/>
        </w:rPr>
      </w:pPr>
      <w:r w:rsidRPr="000D5D04">
        <w:rPr>
          <w:color w:val="auto"/>
          <w:sz w:val="24"/>
          <w:szCs w:val="24"/>
        </w:rPr>
        <w:t>E</w:t>
      </w:r>
      <w:r w:rsidR="00744FA6" w:rsidRPr="000D5D04">
        <w:rPr>
          <w:color w:val="auto"/>
          <w:sz w:val="24"/>
          <w:szCs w:val="24"/>
        </w:rPr>
        <w:t>. </w:t>
      </w:r>
      <w:r w:rsidR="000451FA" w:rsidRPr="000D5D04">
        <w:rPr>
          <w:color w:val="auto"/>
          <w:sz w:val="24"/>
          <w:szCs w:val="24"/>
        </w:rPr>
        <w:tab/>
      </w:r>
      <w:r w:rsidR="00744FA6" w:rsidRPr="000D5D04">
        <w:rPr>
          <w:color w:val="auto"/>
          <w:sz w:val="24"/>
          <w:szCs w:val="24"/>
          <w14:ligatures w14:val="none"/>
        </w:rPr>
        <w:t xml:space="preserve">Projecting signs </w:t>
      </w:r>
      <w:r w:rsidR="000451FA" w:rsidRPr="000D5D04">
        <w:rPr>
          <w:color w:val="auto"/>
          <w:sz w:val="24"/>
          <w:szCs w:val="24"/>
          <w14:ligatures w14:val="none"/>
        </w:rPr>
        <w:t xml:space="preserve">on lots with </w:t>
      </w:r>
      <w:r w:rsidRPr="000D5D04">
        <w:rPr>
          <w:color w:val="auto"/>
          <w:sz w:val="24"/>
          <w:szCs w:val="24"/>
          <w14:ligatures w14:val="none"/>
        </w:rPr>
        <w:t xml:space="preserve">commercial and industrial </w:t>
      </w:r>
      <w:r w:rsidR="00744FA6" w:rsidRPr="000D5D04">
        <w:rPr>
          <w:color w:val="auto"/>
          <w:sz w:val="24"/>
          <w:szCs w:val="24"/>
          <w14:ligatures w14:val="none"/>
        </w:rPr>
        <w:t>uses shall be permitted subject to the following regulations.</w:t>
      </w:r>
    </w:p>
    <w:p w14:paraId="3BF3FE1A" w14:textId="288CBA79"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0451FA" w:rsidRPr="000D5D04">
        <w:rPr>
          <w:color w:val="auto"/>
          <w:sz w:val="24"/>
          <w:szCs w:val="24"/>
        </w:rPr>
        <w:tab/>
      </w:r>
      <w:r w:rsidRPr="000D5D04">
        <w:rPr>
          <w:color w:val="auto"/>
          <w:sz w:val="24"/>
          <w:szCs w:val="24"/>
          <w14:ligatures w14:val="none"/>
        </w:rPr>
        <w:t>Number: One (1) sign per ground floor establishment, plus one (1) sign per building entrance serving one or more commercial tenants without a ground floor entrance.</w:t>
      </w:r>
    </w:p>
    <w:p w14:paraId="1A67FB65" w14:textId="49B8ADA7"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0451FA" w:rsidRPr="000D5D04">
        <w:rPr>
          <w:color w:val="auto"/>
          <w:sz w:val="24"/>
          <w:szCs w:val="24"/>
        </w:rPr>
        <w:tab/>
      </w:r>
      <w:r w:rsidRPr="000D5D04">
        <w:rPr>
          <w:color w:val="auto"/>
          <w:sz w:val="24"/>
          <w:szCs w:val="24"/>
          <w14:ligatures w14:val="none"/>
        </w:rPr>
        <w:t xml:space="preserve">Area: Each sign shall have a maximum area of twenty (20) </w:t>
      </w:r>
      <w:r w:rsidR="00155FED" w:rsidRPr="000D5D04">
        <w:rPr>
          <w:color w:val="auto"/>
          <w:sz w:val="24"/>
          <w:szCs w:val="24"/>
          <w14:ligatures w14:val="none"/>
        </w:rPr>
        <w:t>square feet</w:t>
      </w:r>
      <w:r w:rsidRPr="000D5D04">
        <w:rPr>
          <w:color w:val="auto"/>
          <w:sz w:val="24"/>
          <w:szCs w:val="24"/>
          <w14:ligatures w14:val="none"/>
        </w:rPr>
        <w:t xml:space="preserve"> per sign face.</w:t>
      </w:r>
    </w:p>
    <w:p w14:paraId="22242444" w14:textId="35029A53"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0451FA" w:rsidRPr="000D5D04">
        <w:rPr>
          <w:color w:val="auto"/>
          <w:sz w:val="24"/>
          <w:szCs w:val="24"/>
        </w:rPr>
        <w:tab/>
      </w:r>
      <w:r w:rsidRPr="000D5D04">
        <w:rPr>
          <w:color w:val="auto"/>
          <w:sz w:val="24"/>
          <w:szCs w:val="24"/>
          <w14:ligatures w14:val="none"/>
        </w:rPr>
        <w:t xml:space="preserve">Height: Signs shall have a maximum height equal to the </w:t>
      </w:r>
      <w:r w:rsidR="006B7B2D" w:rsidRPr="000D5D04">
        <w:rPr>
          <w:color w:val="auto"/>
          <w:sz w:val="24"/>
          <w:szCs w:val="24"/>
          <w14:ligatures w14:val="none"/>
        </w:rPr>
        <w:t>eave line</w:t>
      </w:r>
      <w:r w:rsidRPr="000D5D04">
        <w:rPr>
          <w:color w:val="auto"/>
          <w:sz w:val="24"/>
          <w:szCs w:val="24"/>
          <w14:ligatures w14:val="none"/>
        </w:rPr>
        <w:t>.</w:t>
      </w:r>
    </w:p>
    <w:p w14:paraId="5F8FFE9F" w14:textId="167FD9B3"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0451FA" w:rsidRPr="000D5D04">
        <w:rPr>
          <w:color w:val="auto"/>
          <w:sz w:val="24"/>
          <w:szCs w:val="24"/>
        </w:rPr>
        <w:tab/>
      </w:r>
      <w:r w:rsidRPr="000D5D04">
        <w:rPr>
          <w:color w:val="auto"/>
          <w:sz w:val="24"/>
          <w:szCs w:val="24"/>
          <w14:ligatures w14:val="none"/>
        </w:rPr>
        <w:t>Illumination: The following illumination types shall be permitted subject to the regulations in §</w:t>
      </w:r>
      <w:r w:rsidR="0065341F" w:rsidRPr="000D5D04">
        <w:rPr>
          <w:color w:val="auto"/>
          <w:sz w:val="24"/>
          <w:szCs w:val="24"/>
          <w14:ligatures w14:val="none"/>
        </w:rPr>
        <w:t>170-</w:t>
      </w:r>
      <w:proofErr w:type="gramStart"/>
      <w:r w:rsidR="0065341F" w:rsidRPr="000D5D04">
        <w:rPr>
          <w:color w:val="auto"/>
          <w:sz w:val="24"/>
          <w:szCs w:val="24"/>
          <w14:ligatures w14:val="none"/>
        </w:rPr>
        <w:t>1805</w:t>
      </w:r>
      <w:r w:rsidRPr="000D5D04">
        <w:rPr>
          <w:color w:val="auto"/>
          <w:sz w:val="24"/>
          <w:szCs w:val="24"/>
          <w14:ligatures w14:val="none"/>
        </w:rPr>
        <w:t>.F.</w:t>
      </w:r>
      <w:proofErr w:type="gramEnd"/>
      <w:r w:rsidRPr="000D5D04">
        <w:rPr>
          <w:color w:val="auto"/>
          <w:sz w:val="24"/>
          <w:szCs w:val="24"/>
          <w14:ligatures w14:val="none"/>
        </w:rPr>
        <w:t xml:space="preserve"> Sign Illumination.</w:t>
      </w:r>
    </w:p>
    <w:p w14:paraId="32280343"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Pr="000D5D04">
        <w:rPr>
          <w:color w:val="auto"/>
          <w:sz w:val="24"/>
          <w:szCs w:val="24"/>
          <w14:ligatures w14:val="none"/>
        </w:rPr>
        <w:t>External illumination, lit from above</w:t>
      </w:r>
    </w:p>
    <w:p w14:paraId="4411F197"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b. </w:t>
      </w:r>
      <w:r w:rsidRPr="000D5D04">
        <w:rPr>
          <w:color w:val="auto"/>
          <w:sz w:val="24"/>
          <w:szCs w:val="24"/>
          <w14:ligatures w14:val="none"/>
        </w:rPr>
        <w:t>Neon lighting</w:t>
      </w:r>
    </w:p>
    <w:p w14:paraId="7F6DF5EF" w14:textId="3E3DE5DA" w:rsidR="00744FA6" w:rsidRPr="000D5D04" w:rsidRDefault="0065341F" w:rsidP="00EE2E31">
      <w:pPr>
        <w:widowControl w:val="0"/>
        <w:spacing w:after="120"/>
        <w:ind w:left="360" w:hanging="360"/>
        <w:rPr>
          <w:color w:val="auto"/>
          <w:sz w:val="24"/>
          <w:szCs w:val="24"/>
          <w14:ligatures w14:val="none"/>
        </w:rPr>
      </w:pPr>
      <w:r w:rsidRPr="000D5D04">
        <w:rPr>
          <w:color w:val="auto"/>
          <w:sz w:val="24"/>
          <w:szCs w:val="24"/>
        </w:rPr>
        <w:t>F</w:t>
      </w:r>
      <w:r w:rsidR="00744FA6" w:rsidRPr="000D5D04">
        <w:rPr>
          <w:color w:val="auto"/>
          <w:sz w:val="24"/>
          <w:szCs w:val="24"/>
        </w:rPr>
        <w:t>. </w:t>
      </w:r>
      <w:r w:rsidR="000451FA" w:rsidRPr="000D5D04">
        <w:rPr>
          <w:color w:val="auto"/>
          <w:sz w:val="24"/>
          <w:szCs w:val="24"/>
        </w:rPr>
        <w:tab/>
      </w:r>
      <w:r w:rsidR="00744FA6" w:rsidRPr="000D5D04">
        <w:rPr>
          <w:color w:val="auto"/>
          <w:sz w:val="24"/>
          <w:szCs w:val="24"/>
          <w14:ligatures w14:val="none"/>
        </w:rPr>
        <w:t xml:space="preserve">Window signs </w:t>
      </w:r>
      <w:r w:rsidR="000451FA" w:rsidRPr="000D5D04">
        <w:rPr>
          <w:color w:val="auto"/>
          <w:sz w:val="24"/>
          <w:szCs w:val="24"/>
          <w14:ligatures w14:val="none"/>
        </w:rPr>
        <w:t xml:space="preserve">on lots with </w:t>
      </w:r>
      <w:r w:rsidRPr="000D5D04">
        <w:rPr>
          <w:color w:val="auto"/>
          <w:sz w:val="24"/>
          <w:szCs w:val="24"/>
          <w14:ligatures w14:val="none"/>
        </w:rPr>
        <w:t xml:space="preserve">commercial and industrial </w:t>
      </w:r>
      <w:r w:rsidR="00744FA6" w:rsidRPr="000D5D04">
        <w:rPr>
          <w:color w:val="auto"/>
          <w:sz w:val="24"/>
          <w:szCs w:val="24"/>
          <w14:ligatures w14:val="none"/>
        </w:rPr>
        <w:t>uses shall be permitted subject to the following regulations.</w:t>
      </w:r>
    </w:p>
    <w:p w14:paraId="3880C7FD" w14:textId="227BFE26"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0451FA" w:rsidRPr="000D5D04">
        <w:rPr>
          <w:color w:val="auto"/>
          <w:sz w:val="24"/>
          <w:szCs w:val="24"/>
        </w:rPr>
        <w:tab/>
      </w:r>
      <w:r w:rsidRPr="000D5D04">
        <w:rPr>
          <w:color w:val="auto"/>
          <w:sz w:val="24"/>
          <w:szCs w:val="24"/>
          <w14:ligatures w14:val="none"/>
        </w:rPr>
        <w:t xml:space="preserve">Area: A maximum of </w:t>
      </w:r>
      <w:r w:rsidR="000451FA" w:rsidRPr="000D5D04">
        <w:rPr>
          <w:color w:val="auto"/>
          <w:sz w:val="24"/>
          <w:szCs w:val="24"/>
          <w14:ligatures w14:val="none"/>
        </w:rPr>
        <w:t>twenty-five (25) percent</w:t>
      </w:r>
      <w:r w:rsidRPr="000D5D04">
        <w:rPr>
          <w:color w:val="auto"/>
          <w:sz w:val="24"/>
          <w:szCs w:val="24"/>
          <w14:ligatures w14:val="none"/>
        </w:rPr>
        <w:t xml:space="preserve"> of the total window area of any single storefront may be used for permanent signs that are etched, painted, or permanently affixed to the window. A maximum of </w:t>
      </w:r>
      <w:r w:rsidR="006B7B2D" w:rsidRPr="000D5D04">
        <w:rPr>
          <w:color w:val="auto"/>
          <w:sz w:val="24"/>
          <w:szCs w:val="24"/>
          <w14:ligatures w14:val="none"/>
        </w:rPr>
        <w:t>thirty</w:t>
      </w:r>
      <w:r w:rsidR="000451FA" w:rsidRPr="000D5D04">
        <w:rPr>
          <w:color w:val="auto"/>
          <w:sz w:val="24"/>
          <w:szCs w:val="24"/>
          <w14:ligatures w14:val="none"/>
        </w:rPr>
        <w:t>-five (</w:t>
      </w:r>
      <w:r w:rsidRPr="000D5D04">
        <w:rPr>
          <w:color w:val="auto"/>
          <w:sz w:val="24"/>
          <w:szCs w:val="24"/>
          <w14:ligatures w14:val="none"/>
        </w:rPr>
        <w:t>35</w:t>
      </w:r>
      <w:r w:rsidR="000451FA" w:rsidRPr="000D5D04">
        <w:rPr>
          <w:color w:val="auto"/>
          <w:sz w:val="24"/>
          <w:szCs w:val="24"/>
          <w14:ligatures w14:val="none"/>
        </w:rPr>
        <w:t>) percent</w:t>
      </w:r>
      <w:r w:rsidRPr="000D5D04">
        <w:rPr>
          <w:color w:val="auto"/>
          <w:sz w:val="24"/>
          <w:szCs w:val="24"/>
          <w14:ligatures w14:val="none"/>
        </w:rPr>
        <w:t xml:space="preserve"> of the total window area of any single storefront may be </w:t>
      </w:r>
      <w:r w:rsidRPr="000D5D04">
        <w:rPr>
          <w:color w:val="auto"/>
          <w:sz w:val="24"/>
          <w:szCs w:val="24"/>
          <w14:ligatures w14:val="none"/>
        </w:rPr>
        <w:lastRenderedPageBreak/>
        <w:t>covered by a combination of permanent and temporary window signs.</w:t>
      </w:r>
    </w:p>
    <w:p w14:paraId="38E03C75" w14:textId="75E488D4" w:rsidR="00744FA6" w:rsidRPr="000D5D04" w:rsidRDefault="0065341F" w:rsidP="00EE2E31">
      <w:pPr>
        <w:widowControl w:val="0"/>
        <w:spacing w:after="120"/>
        <w:ind w:left="360" w:hanging="360"/>
        <w:rPr>
          <w:color w:val="auto"/>
          <w:sz w:val="24"/>
          <w:szCs w:val="24"/>
          <w14:ligatures w14:val="none"/>
        </w:rPr>
      </w:pPr>
      <w:r w:rsidRPr="000D5D04">
        <w:rPr>
          <w:color w:val="auto"/>
          <w:sz w:val="24"/>
          <w:szCs w:val="24"/>
        </w:rPr>
        <w:t>G</w:t>
      </w:r>
      <w:r w:rsidR="00744FA6" w:rsidRPr="000D5D04">
        <w:rPr>
          <w:color w:val="auto"/>
          <w:sz w:val="24"/>
          <w:szCs w:val="24"/>
        </w:rPr>
        <w:t>. </w:t>
      </w:r>
      <w:r w:rsidR="000451FA" w:rsidRPr="000D5D04">
        <w:rPr>
          <w:color w:val="auto"/>
          <w:sz w:val="24"/>
          <w:szCs w:val="24"/>
        </w:rPr>
        <w:tab/>
      </w:r>
      <w:r w:rsidR="00744FA6" w:rsidRPr="000D5D04">
        <w:rPr>
          <w:color w:val="auto"/>
          <w:sz w:val="24"/>
          <w:szCs w:val="24"/>
          <w14:ligatures w14:val="none"/>
        </w:rPr>
        <w:t xml:space="preserve">Marquee signs </w:t>
      </w:r>
      <w:r w:rsidR="000451FA" w:rsidRPr="000D5D04">
        <w:rPr>
          <w:color w:val="auto"/>
          <w:sz w:val="24"/>
          <w:szCs w:val="24"/>
          <w14:ligatures w14:val="none"/>
        </w:rPr>
        <w:t xml:space="preserve">on lots with </w:t>
      </w:r>
      <w:r w:rsidRPr="000D5D04">
        <w:rPr>
          <w:color w:val="auto"/>
          <w:sz w:val="24"/>
          <w:szCs w:val="24"/>
          <w14:ligatures w14:val="none"/>
        </w:rPr>
        <w:t xml:space="preserve">commercial and industrial </w:t>
      </w:r>
      <w:r w:rsidR="00744FA6" w:rsidRPr="000D5D04">
        <w:rPr>
          <w:color w:val="auto"/>
          <w:sz w:val="24"/>
          <w:szCs w:val="24"/>
          <w14:ligatures w14:val="none"/>
        </w:rPr>
        <w:t>uses shall be permitted subject to the following regulations.</w:t>
      </w:r>
    </w:p>
    <w:p w14:paraId="0D7C2C40" w14:textId="28824C7B"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0451FA" w:rsidRPr="000D5D04">
        <w:rPr>
          <w:color w:val="auto"/>
          <w:sz w:val="24"/>
          <w:szCs w:val="24"/>
        </w:rPr>
        <w:tab/>
      </w:r>
      <w:r w:rsidRPr="000D5D04">
        <w:rPr>
          <w:color w:val="auto"/>
          <w:sz w:val="24"/>
          <w:szCs w:val="24"/>
          <w14:ligatures w14:val="none"/>
        </w:rPr>
        <w:t>Number: One (1) marquee sign per building.</w:t>
      </w:r>
    </w:p>
    <w:p w14:paraId="6FBA3B42" w14:textId="33A34D56"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0451FA" w:rsidRPr="000D5D04">
        <w:rPr>
          <w:color w:val="auto"/>
          <w:sz w:val="24"/>
          <w:szCs w:val="24"/>
        </w:rPr>
        <w:tab/>
      </w:r>
      <w:r w:rsidRPr="000D5D04">
        <w:rPr>
          <w:color w:val="auto"/>
          <w:sz w:val="24"/>
          <w:szCs w:val="24"/>
          <w14:ligatures w14:val="none"/>
        </w:rPr>
        <w:t xml:space="preserve">Area: The total area of signs on a single marquee structure shall not exceed 200 </w:t>
      </w:r>
      <w:r w:rsidR="00155FED" w:rsidRPr="000D5D04">
        <w:rPr>
          <w:color w:val="auto"/>
          <w:sz w:val="24"/>
          <w:szCs w:val="24"/>
          <w14:ligatures w14:val="none"/>
        </w:rPr>
        <w:t>square feet</w:t>
      </w:r>
      <w:r w:rsidRPr="000D5D04">
        <w:rPr>
          <w:color w:val="auto"/>
          <w:sz w:val="24"/>
          <w:szCs w:val="24"/>
          <w14:ligatures w14:val="none"/>
        </w:rPr>
        <w:t xml:space="preserve"> in area.</w:t>
      </w:r>
    </w:p>
    <w:p w14:paraId="56805307" w14:textId="6782B82B"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0451FA" w:rsidRPr="000D5D04">
        <w:rPr>
          <w:color w:val="auto"/>
          <w:sz w:val="24"/>
          <w:szCs w:val="24"/>
        </w:rPr>
        <w:tab/>
      </w:r>
      <w:r w:rsidRPr="000D5D04">
        <w:rPr>
          <w:color w:val="auto"/>
          <w:sz w:val="24"/>
          <w:szCs w:val="24"/>
          <w14:ligatures w14:val="none"/>
        </w:rPr>
        <w:t xml:space="preserve">Height: Signs shall have a maximum height equal to the </w:t>
      </w:r>
      <w:r w:rsidR="006B7B2D" w:rsidRPr="000D5D04">
        <w:rPr>
          <w:color w:val="auto"/>
          <w:sz w:val="24"/>
          <w:szCs w:val="24"/>
          <w14:ligatures w14:val="none"/>
        </w:rPr>
        <w:t>eave line</w:t>
      </w:r>
      <w:r w:rsidRPr="000D5D04">
        <w:rPr>
          <w:color w:val="auto"/>
          <w:sz w:val="24"/>
          <w:szCs w:val="24"/>
          <w14:ligatures w14:val="none"/>
        </w:rPr>
        <w:t>.</w:t>
      </w:r>
    </w:p>
    <w:p w14:paraId="13FE1DB8" w14:textId="29780DF5"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0451FA" w:rsidRPr="000D5D04">
        <w:rPr>
          <w:color w:val="auto"/>
          <w:sz w:val="24"/>
          <w:szCs w:val="24"/>
        </w:rPr>
        <w:tab/>
      </w:r>
      <w:r w:rsidRPr="000D5D04">
        <w:rPr>
          <w:color w:val="auto"/>
          <w:sz w:val="24"/>
          <w:szCs w:val="24"/>
          <w14:ligatures w14:val="none"/>
        </w:rPr>
        <w:t>Illumination: The following illumination types shall be permitted subject to the regulations in §</w:t>
      </w:r>
      <w:r w:rsidR="0065341F" w:rsidRPr="000D5D04">
        <w:rPr>
          <w:color w:val="auto"/>
          <w:sz w:val="24"/>
          <w:szCs w:val="24"/>
          <w14:ligatures w14:val="none"/>
        </w:rPr>
        <w:t>170-1805</w:t>
      </w:r>
      <w:r w:rsidRPr="000D5D04">
        <w:rPr>
          <w:color w:val="auto"/>
          <w:sz w:val="24"/>
          <w:szCs w:val="24"/>
          <w14:ligatures w14:val="none"/>
        </w:rPr>
        <w:t>.F</w:t>
      </w:r>
      <w:r w:rsidR="00721335" w:rsidRPr="000D5D04">
        <w:rPr>
          <w:color w:val="auto"/>
          <w:sz w:val="24"/>
          <w:szCs w:val="24"/>
          <w14:ligatures w14:val="none"/>
        </w:rPr>
        <w:t>,</w:t>
      </w:r>
      <w:r w:rsidRPr="000D5D04">
        <w:rPr>
          <w:color w:val="auto"/>
          <w:sz w:val="24"/>
          <w:szCs w:val="24"/>
          <w14:ligatures w14:val="none"/>
        </w:rPr>
        <w:t xml:space="preserve"> Sign Illumination.</w:t>
      </w:r>
    </w:p>
    <w:p w14:paraId="16C6DE15"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Pr="000D5D04">
        <w:rPr>
          <w:color w:val="auto"/>
          <w:sz w:val="24"/>
          <w:szCs w:val="24"/>
          <w14:ligatures w14:val="none"/>
        </w:rPr>
        <w:t>Internal illumination</w:t>
      </w:r>
    </w:p>
    <w:p w14:paraId="664294FB"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b. </w:t>
      </w:r>
      <w:r w:rsidRPr="000D5D04">
        <w:rPr>
          <w:color w:val="auto"/>
          <w:sz w:val="24"/>
          <w:szCs w:val="24"/>
          <w14:ligatures w14:val="none"/>
        </w:rPr>
        <w:t>Message center sign</w:t>
      </w:r>
    </w:p>
    <w:p w14:paraId="235A5AB8" w14:textId="7777777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c. </w:t>
      </w:r>
      <w:r w:rsidRPr="000D5D04">
        <w:rPr>
          <w:color w:val="auto"/>
          <w:sz w:val="24"/>
          <w:szCs w:val="24"/>
          <w14:ligatures w14:val="none"/>
        </w:rPr>
        <w:t>Digital display</w:t>
      </w:r>
    </w:p>
    <w:p w14:paraId="5C571025" w14:textId="5B6221FA" w:rsidR="00744FA6" w:rsidRPr="000D5D04" w:rsidRDefault="0065341F" w:rsidP="00EE2E31">
      <w:pPr>
        <w:widowControl w:val="0"/>
        <w:spacing w:after="120"/>
        <w:ind w:left="360" w:hanging="360"/>
        <w:rPr>
          <w:color w:val="auto"/>
          <w:sz w:val="24"/>
          <w:szCs w:val="24"/>
          <w14:ligatures w14:val="none"/>
        </w:rPr>
      </w:pPr>
      <w:r w:rsidRPr="000D5D04">
        <w:rPr>
          <w:color w:val="auto"/>
          <w:sz w:val="24"/>
          <w:szCs w:val="24"/>
        </w:rPr>
        <w:t>H</w:t>
      </w:r>
      <w:r w:rsidR="00744FA6" w:rsidRPr="000D5D04">
        <w:rPr>
          <w:color w:val="auto"/>
          <w:sz w:val="24"/>
          <w:szCs w:val="24"/>
        </w:rPr>
        <w:t>. </w:t>
      </w:r>
      <w:r w:rsidR="000451FA" w:rsidRPr="000D5D04">
        <w:rPr>
          <w:color w:val="auto"/>
          <w:sz w:val="24"/>
          <w:szCs w:val="24"/>
        </w:rPr>
        <w:tab/>
      </w:r>
      <w:r w:rsidR="00744FA6" w:rsidRPr="000D5D04">
        <w:rPr>
          <w:color w:val="auto"/>
          <w:sz w:val="24"/>
          <w:szCs w:val="24"/>
          <w14:ligatures w14:val="none"/>
        </w:rPr>
        <w:t xml:space="preserve">In addition to building signs, freestanding signs </w:t>
      </w:r>
      <w:r w:rsidR="000451FA" w:rsidRPr="000D5D04">
        <w:rPr>
          <w:color w:val="auto"/>
          <w:sz w:val="24"/>
          <w:szCs w:val="24"/>
          <w14:ligatures w14:val="none"/>
        </w:rPr>
        <w:t xml:space="preserve">on lots with </w:t>
      </w:r>
      <w:r w:rsidRPr="000D5D04">
        <w:rPr>
          <w:color w:val="auto"/>
          <w:sz w:val="24"/>
          <w:szCs w:val="24"/>
          <w14:ligatures w14:val="none"/>
        </w:rPr>
        <w:t xml:space="preserve">commercial and industrial </w:t>
      </w:r>
      <w:r w:rsidR="00744FA6" w:rsidRPr="000D5D04">
        <w:rPr>
          <w:color w:val="auto"/>
          <w:sz w:val="24"/>
          <w:szCs w:val="24"/>
          <w14:ligatures w14:val="none"/>
        </w:rPr>
        <w:t>uses shall be permitted subject to the following regulations.</w:t>
      </w:r>
    </w:p>
    <w:p w14:paraId="13134A57" w14:textId="27B10A08"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0451FA" w:rsidRPr="000D5D04">
        <w:rPr>
          <w:color w:val="auto"/>
          <w:sz w:val="24"/>
          <w:szCs w:val="24"/>
        </w:rPr>
        <w:tab/>
      </w:r>
      <w:r w:rsidRPr="000D5D04">
        <w:rPr>
          <w:color w:val="auto"/>
          <w:sz w:val="24"/>
          <w:szCs w:val="24"/>
          <w14:ligatures w14:val="none"/>
        </w:rPr>
        <w:t>Number: One (1) sign per street frontage, up to two (2) signs per property held in single and separate ownership.</w:t>
      </w:r>
    </w:p>
    <w:p w14:paraId="6617987C" w14:textId="5EBE627D"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000451FA" w:rsidRPr="000D5D04">
        <w:rPr>
          <w:color w:val="auto"/>
          <w:sz w:val="24"/>
          <w:szCs w:val="24"/>
        </w:rPr>
        <w:tab/>
      </w:r>
      <w:r w:rsidRPr="000D5D04">
        <w:rPr>
          <w:color w:val="auto"/>
          <w:sz w:val="24"/>
          <w:szCs w:val="24"/>
          <w14:ligatures w14:val="none"/>
        </w:rPr>
        <w:t>For permitted gas stations,</w:t>
      </w:r>
      <w:r w:rsidRPr="000D5D04">
        <w:rPr>
          <w:i/>
          <w:iCs/>
          <w:color w:val="auto"/>
          <w:sz w:val="24"/>
          <w:szCs w:val="24"/>
          <w14:ligatures w14:val="none"/>
        </w:rPr>
        <w:t xml:space="preserve"> </w:t>
      </w:r>
      <w:r w:rsidRPr="000D5D04">
        <w:rPr>
          <w:color w:val="auto"/>
          <w:sz w:val="24"/>
          <w:szCs w:val="24"/>
          <w14:ligatures w14:val="none"/>
        </w:rPr>
        <w:t>one (1) additional freestanding sign per street frontage shall be permitted, up to two (2) additional signs per property.</w:t>
      </w:r>
    </w:p>
    <w:p w14:paraId="3241C5AF" w14:textId="48D53A1D"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b. </w:t>
      </w:r>
      <w:r w:rsidR="000451FA" w:rsidRPr="000D5D04">
        <w:rPr>
          <w:color w:val="auto"/>
          <w:sz w:val="24"/>
          <w:szCs w:val="24"/>
        </w:rPr>
        <w:tab/>
      </w:r>
      <w:r w:rsidRPr="000D5D04">
        <w:rPr>
          <w:color w:val="auto"/>
          <w:sz w:val="24"/>
          <w:szCs w:val="24"/>
          <w14:ligatures w14:val="none"/>
        </w:rPr>
        <w:t xml:space="preserve">For permitted drive-through establishments, one (1) additional freestanding sign shall be permitted </w:t>
      </w:r>
      <w:r w:rsidR="00D5683F" w:rsidRPr="000D5D04">
        <w:rPr>
          <w:color w:val="auto"/>
          <w:sz w:val="24"/>
          <w:szCs w:val="24"/>
          <w14:ligatures w14:val="none"/>
        </w:rPr>
        <w:t>next to</w:t>
      </w:r>
      <w:r w:rsidRPr="000D5D04">
        <w:rPr>
          <w:color w:val="auto"/>
          <w:sz w:val="24"/>
          <w:szCs w:val="24"/>
          <w14:ligatures w14:val="none"/>
        </w:rPr>
        <w:t xml:space="preserve"> the drive-through lane only.</w:t>
      </w:r>
    </w:p>
    <w:p w14:paraId="4CD5C82A" w14:textId="60643C06" w:rsidR="0065341F" w:rsidRPr="000D5D04" w:rsidRDefault="0065341F" w:rsidP="00EE2E31">
      <w:pPr>
        <w:widowControl w:val="0"/>
        <w:spacing w:after="120"/>
        <w:ind w:left="1080" w:hanging="360"/>
        <w:rPr>
          <w:color w:val="auto"/>
          <w:sz w:val="24"/>
          <w:szCs w:val="24"/>
          <w14:ligatures w14:val="none"/>
        </w:rPr>
      </w:pPr>
      <w:r w:rsidRPr="000D5D04">
        <w:rPr>
          <w:color w:val="auto"/>
          <w:sz w:val="24"/>
          <w:szCs w:val="24"/>
        </w:rPr>
        <w:t>2. </w:t>
      </w:r>
      <w:r w:rsidR="00D5683F" w:rsidRPr="000D5D04">
        <w:rPr>
          <w:color w:val="auto"/>
          <w:sz w:val="24"/>
          <w:szCs w:val="24"/>
        </w:rPr>
        <w:tab/>
      </w:r>
      <w:r w:rsidRPr="000D5D04">
        <w:rPr>
          <w:color w:val="auto"/>
          <w:sz w:val="24"/>
          <w:szCs w:val="24"/>
          <w14:ligatures w14:val="none"/>
        </w:rPr>
        <w:t xml:space="preserve">Area: Each sign shall have a maximum area of </w:t>
      </w:r>
      <w:r w:rsidR="00D5683F" w:rsidRPr="000D5D04">
        <w:rPr>
          <w:color w:val="auto"/>
          <w:sz w:val="24"/>
          <w:szCs w:val="24"/>
          <w14:ligatures w14:val="none"/>
        </w:rPr>
        <w:t>fifty (</w:t>
      </w:r>
      <w:r w:rsidRPr="000D5D04">
        <w:rPr>
          <w:color w:val="auto"/>
          <w:sz w:val="24"/>
          <w:szCs w:val="24"/>
          <w14:ligatures w14:val="none"/>
        </w:rPr>
        <w:t>50</w:t>
      </w:r>
      <w:r w:rsidR="00D5683F" w:rsidRPr="000D5D04">
        <w:rPr>
          <w:color w:val="auto"/>
          <w:sz w:val="24"/>
          <w:szCs w:val="24"/>
          <w14:ligatures w14:val="none"/>
        </w:rPr>
        <w:t>)</w:t>
      </w:r>
      <w:r w:rsidRPr="000D5D04">
        <w:rPr>
          <w:color w:val="auto"/>
          <w:sz w:val="24"/>
          <w:szCs w:val="24"/>
          <w14:ligatures w14:val="none"/>
        </w:rPr>
        <w:t xml:space="preserve"> square feet plus an additional </w:t>
      </w:r>
      <w:r w:rsidR="00D5683F" w:rsidRPr="000D5D04">
        <w:rPr>
          <w:color w:val="auto"/>
          <w:sz w:val="24"/>
          <w:szCs w:val="24"/>
          <w14:ligatures w14:val="none"/>
        </w:rPr>
        <w:t>ten (</w:t>
      </w:r>
      <w:r w:rsidRPr="000D5D04">
        <w:rPr>
          <w:color w:val="auto"/>
          <w:sz w:val="24"/>
          <w:szCs w:val="24"/>
          <w14:ligatures w14:val="none"/>
        </w:rPr>
        <w:t>10</w:t>
      </w:r>
      <w:r w:rsidR="00D5683F" w:rsidRPr="000D5D04">
        <w:rPr>
          <w:color w:val="auto"/>
          <w:sz w:val="24"/>
          <w:szCs w:val="24"/>
          <w14:ligatures w14:val="none"/>
        </w:rPr>
        <w:t>)</w:t>
      </w:r>
      <w:r w:rsidRPr="000D5D04">
        <w:rPr>
          <w:color w:val="auto"/>
          <w:sz w:val="24"/>
          <w:szCs w:val="24"/>
          <w14:ligatures w14:val="none"/>
        </w:rPr>
        <w:t xml:space="preserve"> square feet per tenant up to a maximum of 100 square feet</w:t>
      </w:r>
    </w:p>
    <w:p w14:paraId="406CD351" w14:textId="45611939" w:rsidR="0065341F" w:rsidRPr="000D5D04" w:rsidRDefault="0065341F" w:rsidP="00EE2E31">
      <w:pPr>
        <w:widowControl w:val="0"/>
        <w:spacing w:after="120"/>
        <w:ind w:left="1080" w:hanging="360"/>
        <w:rPr>
          <w:color w:val="auto"/>
          <w:sz w:val="24"/>
          <w:szCs w:val="24"/>
          <w14:ligatures w14:val="none"/>
        </w:rPr>
      </w:pPr>
      <w:r w:rsidRPr="000D5D04">
        <w:rPr>
          <w:color w:val="auto"/>
          <w:sz w:val="24"/>
          <w:szCs w:val="24"/>
        </w:rPr>
        <w:t>3. </w:t>
      </w:r>
      <w:r w:rsidR="00D5683F" w:rsidRPr="000D5D04">
        <w:rPr>
          <w:color w:val="auto"/>
          <w:sz w:val="24"/>
          <w:szCs w:val="24"/>
        </w:rPr>
        <w:tab/>
      </w:r>
      <w:r w:rsidRPr="000D5D04">
        <w:rPr>
          <w:color w:val="auto"/>
          <w:sz w:val="24"/>
          <w:szCs w:val="24"/>
          <w14:ligatures w14:val="none"/>
        </w:rPr>
        <w:t>Height: Signs shall have a maximum height of fifteen (15) feet.</w:t>
      </w:r>
    </w:p>
    <w:p w14:paraId="29F39F06" w14:textId="77A11252" w:rsidR="0065341F" w:rsidRPr="000D5D04" w:rsidRDefault="0065341F" w:rsidP="00EE2E31">
      <w:pPr>
        <w:widowControl w:val="0"/>
        <w:spacing w:after="120"/>
        <w:ind w:left="1080" w:hanging="360"/>
        <w:rPr>
          <w:color w:val="auto"/>
          <w:sz w:val="24"/>
          <w:szCs w:val="24"/>
          <w14:ligatures w14:val="none"/>
        </w:rPr>
      </w:pPr>
      <w:r w:rsidRPr="000D5D04">
        <w:rPr>
          <w:color w:val="auto"/>
          <w:sz w:val="24"/>
          <w:szCs w:val="24"/>
        </w:rPr>
        <w:t>4. </w:t>
      </w:r>
      <w:r w:rsidR="00D5683F" w:rsidRPr="000D5D04">
        <w:rPr>
          <w:color w:val="auto"/>
          <w:sz w:val="24"/>
          <w:szCs w:val="24"/>
        </w:rPr>
        <w:tab/>
      </w:r>
      <w:r w:rsidRPr="000D5D04">
        <w:rPr>
          <w:color w:val="auto"/>
          <w:sz w:val="24"/>
          <w:szCs w:val="24"/>
          <w14:ligatures w14:val="none"/>
        </w:rPr>
        <w:t>Illumination: The following illumination types shall be permitted subject to the regulations in §170-</w:t>
      </w:r>
      <w:proofErr w:type="gramStart"/>
      <w:r w:rsidRPr="000D5D04">
        <w:rPr>
          <w:color w:val="auto"/>
          <w:sz w:val="24"/>
          <w:szCs w:val="24"/>
          <w14:ligatures w14:val="none"/>
        </w:rPr>
        <w:t>1805.F.</w:t>
      </w:r>
      <w:proofErr w:type="gramEnd"/>
      <w:r w:rsidRPr="000D5D04">
        <w:rPr>
          <w:color w:val="auto"/>
          <w:sz w:val="24"/>
          <w:szCs w:val="24"/>
          <w14:ligatures w14:val="none"/>
        </w:rPr>
        <w:t xml:space="preserve"> Sign Illumination.</w:t>
      </w:r>
    </w:p>
    <w:p w14:paraId="02285F6F" w14:textId="77777777" w:rsidR="0065341F" w:rsidRPr="000D5D04" w:rsidRDefault="0065341F" w:rsidP="00EE2E31">
      <w:pPr>
        <w:widowControl w:val="0"/>
        <w:spacing w:after="120"/>
        <w:ind w:left="1800" w:hanging="360"/>
        <w:rPr>
          <w:color w:val="auto"/>
          <w:sz w:val="24"/>
          <w:szCs w:val="24"/>
          <w14:ligatures w14:val="none"/>
        </w:rPr>
      </w:pPr>
      <w:r w:rsidRPr="000D5D04">
        <w:rPr>
          <w:color w:val="auto"/>
          <w:sz w:val="24"/>
          <w:szCs w:val="24"/>
        </w:rPr>
        <w:t>a. </w:t>
      </w:r>
      <w:r w:rsidRPr="000D5D04">
        <w:rPr>
          <w:color w:val="auto"/>
          <w:sz w:val="24"/>
          <w:szCs w:val="24"/>
          <w14:ligatures w14:val="none"/>
        </w:rPr>
        <w:t>Internal illumination</w:t>
      </w:r>
    </w:p>
    <w:p w14:paraId="61E1C5EB" w14:textId="77777777" w:rsidR="0065341F" w:rsidRPr="000D5D04" w:rsidRDefault="0065341F" w:rsidP="00EE2E31">
      <w:pPr>
        <w:widowControl w:val="0"/>
        <w:spacing w:after="120"/>
        <w:ind w:left="1800" w:hanging="360"/>
        <w:rPr>
          <w:color w:val="auto"/>
          <w:sz w:val="24"/>
          <w:szCs w:val="24"/>
          <w14:ligatures w14:val="none"/>
        </w:rPr>
      </w:pPr>
      <w:r w:rsidRPr="000D5D04">
        <w:rPr>
          <w:color w:val="auto"/>
          <w:sz w:val="24"/>
          <w:szCs w:val="24"/>
        </w:rPr>
        <w:t>b. </w:t>
      </w:r>
      <w:r w:rsidRPr="000D5D04">
        <w:rPr>
          <w:color w:val="auto"/>
          <w:sz w:val="24"/>
          <w:szCs w:val="24"/>
          <w14:ligatures w14:val="none"/>
        </w:rPr>
        <w:t>Message center sign</w:t>
      </w:r>
    </w:p>
    <w:p w14:paraId="2D72A2BD" w14:textId="77777777" w:rsidR="0065341F" w:rsidRPr="000D5D04" w:rsidRDefault="0065341F" w:rsidP="00EE2E31">
      <w:pPr>
        <w:widowControl w:val="0"/>
        <w:spacing w:after="120"/>
        <w:ind w:left="1800" w:hanging="360"/>
        <w:rPr>
          <w:color w:val="auto"/>
          <w:sz w:val="24"/>
          <w:szCs w:val="24"/>
          <w14:ligatures w14:val="none"/>
        </w:rPr>
      </w:pPr>
      <w:r w:rsidRPr="000D5D04">
        <w:rPr>
          <w:color w:val="auto"/>
          <w:sz w:val="24"/>
          <w:szCs w:val="24"/>
        </w:rPr>
        <w:t>c. </w:t>
      </w:r>
      <w:r w:rsidRPr="000D5D04">
        <w:rPr>
          <w:color w:val="auto"/>
          <w:sz w:val="24"/>
          <w:szCs w:val="24"/>
          <w14:ligatures w14:val="none"/>
        </w:rPr>
        <w:t>Digital display </w:t>
      </w:r>
    </w:p>
    <w:p w14:paraId="08429E38" w14:textId="7D38B9A4" w:rsidR="008906B1" w:rsidRPr="000D5D04" w:rsidRDefault="00A30180" w:rsidP="00EE2E31">
      <w:pPr>
        <w:widowControl w:val="0"/>
        <w:spacing w:after="120"/>
        <w:ind w:left="360" w:hanging="360"/>
        <w:rPr>
          <w:color w:val="auto"/>
          <w:sz w:val="24"/>
          <w:szCs w:val="24"/>
          <w14:ligatures w14:val="none"/>
        </w:rPr>
      </w:pPr>
      <w:r w:rsidRPr="000D5D04">
        <w:rPr>
          <w:color w:val="auto"/>
          <w:sz w:val="24"/>
          <w:szCs w:val="24"/>
        </w:rPr>
        <w:t>I</w:t>
      </w:r>
      <w:r w:rsidR="008906B1" w:rsidRPr="000D5D04">
        <w:rPr>
          <w:color w:val="auto"/>
          <w:sz w:val="24"/>
          <w:szCs w:val="24"/>
        </w:rPr>
        <w:t>. </w:t>
      </w:r>
      <w:r w:rsidR="00D5683F" w:rsidRPr="000D5D04">
        <w:rPr>
          <w:color w:val="auto"/>
          <w:sz w:val="24"/>
          <w:szCs w:val="24"/>
        </w:rPr>
        <w:tab/>
      </w:r>
      <w:r w:rsidR="008906B1" w:rsidRPr="000D5D04">
        <w:rPr>
          <w:color w:val="auto"/>
          <w:sz w:val="24"/>
          <w:szCs w:val="24"/>
          <w14:ligatures w14:val="none"/>
        </w:rPr>
        <w:t xml:space="preserve">The following additional requirements shall apply to </w:t>
      </w:r>
      <w:r w:rsidR="00D5683F" w:rsidRPr="000D5D04">
        <w:rPr>
          <w:color w:val="auto"/>
          <w:sz w:val="24"/>
          <w:szCs w:val="24"/>
          <w14:ligatures w14:val="none"/>
        </w:rPr>
        <w:t xml:space="preserve">signs located in </w:t>
      </w:r>
      <w:r w:rsidR="008906B1" w:rsidRPr="000D5D04">
        <w:rPr>
          <w:color w:val="auto"/>
          <w:sz w:val="24"/>
          <w:szCs w:val="24"/>
          <w14:ligatures w14:val="none"/>
        </w:rPr>
        <w:t>the Planned Office Campus (POC) District.</w:t>
      </w:r>
    </w:p>
    <w:p w14:paraId="6D69A096" w14:textId="048EE9F0" w:rsidR="008906B1" w:rsidRPr="000D5D04" w:rsidRDefault="008906B1" w:rsidP="00EE2E31">
      <w:pPr>
        <w:widowControl w:val="0"/>
        <w:spacing w:after="120"/>
        <w:ind w:left="1080" w:hanging="360"/>
        <w:rPr>
          <w:color w:val="auto"/>
          <w:sz w:val="24"/>
          <w:szCs w:val="24"/>
          <w14:ligatures w14:val="none"/>
        </w:rPr>
      </w:pPr>
      <w:r w:rsidRPr="000D5D04">
        <w:rPr>
          <w:color w:val="auto"/>
          <w:sz w:val="24"/>
          <w:szCs w:val="24"/>
        </w:rPr>
        <w:t>1. </w:t>
      </w:r>
      <w:r w:rsidR="00725F3C">
        <w:rPr>
          <w:color w:val="auto"/>
          <w:sz w:val="24"/>
          <w:szCs w:val="24"/>
        </w:rPr>
        <w:tab/>
      </w:r>
      <w:r w:rsidR="00B84397" w:rsidRPr="000D5D04">
        <w:rPr>
          <w:color w:val="auto"/>
          <w:sz w:val="24"/>
          <w:szCs w:val="24"/>
          <w14:ligatures w14:val="none"/>
        </w:rPr>
        <w:t>Area: Ground sign, twenty-four (24) square feet; wall sign, forty (40) square feet.</w:t>
      </w:r>
    </w:p>
    <w:p w14:paraId="5108D015" w14:textId="26537EC4" w:rsidR="00B84397" w:rsidRDefault="00B84397" w:rsidP="00EE2E31">
      <w:pPr>
        <w:widowControl w:val="0"/>
        <w:spacing w:after="120"/>
        <w:ind w:left="1080" w:hanging="360"/>
        <w:rPr>
          <w:color w:val="auto"/>
          <w:sz w:val="24"/>
          <w:szCs w:val="24"/>
          <w14:ligatures w14:val="none"/>
        </w:rPr>
      </w:pPr>
      <w:r w:rsidRPr="000D5D04">
        <w:rPr>
          <w:color w:val="auto"/>
          <w:sz w:val="24"/>
          <w:szCs w:val="24"/>
        </w:rPr>
        <w:t>2. </w:t>
      </w:r>
      <w:r w:rsidR="00725F3C">
        <w:rPr>
          <w:color w:val="auto"/>
          <w:sz w:val="24"/>
          <w:szCs w:val="24"/>
        </w:rPr>
        <w:tab/>
      </w:r>
      <w:r w:rsidRPr="000D5D04">
        <w:rPr>
          <w:color w:val="auto"/>
          <w:sz w:val="24"/>
          <w:szCs w:val="24"/>
          <w14:ligatures w14:val="none"/>
        </w:rPr>
        <w:t>Height: Ground sign, three and one-half (3.5) feet.</w:t>
      </w:r>
    </w:p>
    <w:p w14:paraId="5061D07B" w14:textId="06B2418D" w:rsidR="00B80072" w:rsidRPr="000D5D04" w:rsidDel="00475C6E" w:rsidRDefault="00B80072" w:rsidP="00B80072">
      <w:pPr>
        <w:widowControl w:val="0"/>
        <w:spacing w:after="120"/>
        <w:rPr>
          <w:del w:id="159" w:author="Anthony Verwey" w:date="2018-07-18T15:33:00Z"/>
          <w:b/>
          <w:bCs/>
          <w:color w:val="auto"/>
          <w:sz w:val="24"/>
          <w:szCs w:val="24"/>
          <w14:ligatures w14:val="none"/>
        </w:rPr>
      </w:pPr>
      <w:del w:id="160" w:author="Anthony Verwey" w:date="2018-07-18T15:33:00Z">
        <w:r w:rsidRPr="000D5D04" w:rsidDel="00475C6E">
          <w:rPr>
            <w:b/>
            <w:bCs/>
            <w:color w:val="auto"/>
            <w:sz w:val="24"/>
            <w:szCs w:val="24"/>
            <w14:ligatures w14:val="none"/>
          </w:rPr>
          <w:delText>Section 170-18</w:delText>
        </w:r>
        <w:r w:rsidDel="00475C6E">
          <w:rPr>
            <w:b/>
            <w:bCs/>
            <w:color w:val="auto"/>
            <w:sz w:val="24"/>
            <w:szCs w:val="24"/>
            <w14:ligatures w14:val="none"/>
          </w:rPr>
          <w:delText>XX</w:delText>
        </w:r>
        <w:r w:rsidRPr="000D5D04" w:rsidDel="00475C6E">
          <w:rPr>
            <w:b/>
            <w:bCs/>
            <w:color w:val="auto"/>
            <w:sz w:val="24"/>
            <w:szCs w:val="24"/>
            <w14:ligatures w14:val="none"/>
          </w:rPr>
          <w:delText xml:space="preserve">: Signs Located on Lots with </w:delText>
        </w:r>
        <w:r w:rsidDel="00475C6E">
          <w:rPr>
            <w:b/>
            <w:bCs/>
            <w:color w:val="auto"/>
            <w:sz w:val="24"/>
            <w:szCs w:val="24"/>
            <w14:ligatures w14:val="none"/>
          </w:rPr>
          <w:delText>an Educational Use.</w:delText>
        </w:r>
      </w:del>
    </w:p>
    <w:p w14:paraId="5387E243" w14:textId="18968100" w:rsidR="00B80072" w:rsidRPr="000D5D04" w:rsidDel="00475C6E" w:rsidRDefault="00B80072" w:rsidP="00B80072">
      <w:pPr>
        <w:widowControl w:val="0"/>
        <w:spacing w:after="120"/>
        <w:rPr>
          <w:del w:id="161" w:author="Anthony Verwey" w:date="2018-07-18T15:33:00Z"/>
          <w:color w:val="auto"/>
          <w:sz w:val="24"/>
          <w:szCs w:val="24"/>
          <w14:ligatures w14:val="none"/>
        </w:rPr>
      </w:pPr>
      <w:del w:id="162" w:author="Anthony Verwey" w:date="2018-07-18T15:33:00Z">
        <w:r w:rsidRPr="000D5D04" w:rsidDel="00475C6E">
          <w:rPr>
            <w:color w:val="auto"/>
            <w:sz w:val="24"/>
            <w:szCs w:val="24"/>
            <w14:ligatures w14:val="none"/>
          </w:rPr>
          <w:delText xml:space="preserve">Except as noted below, the following numbers and types of signs may be erected on any lot with a primary </w:delText>
        </w:r>
        <w:r w:rsidDel="00475C6E">
          <w:rPr>
            <w:color w:val="auto"/>
            <w:sz w:val="24"/>
            <w:szCs w:val="24"/>
            <w14:ligatures w14:val="none"/>
          </w:rPr>
          <w:delText>educational</w:delText>
        </w:r>
        <w:r w:rsidRPr="000D5D04" w:rsidDel="00475C6E">
          <w:rPr>
            <w:color w:val="auto"/>
            <w:sz w:val="24"/>
            <w:szCs w:val="24"/>
            <w14:ligatures w14:val="none"/>
          </w:rPr>
          <w:delText xml:space="preserve"> use subject to the conditions specified here:</w:delText>
        </w:r>
      </w:del>
    </w:p>
    <w:p w14:paraId="1F000D8B" w14:textId="2BD2FCAA" w:rsidR="00B80072" w:rsidDel="00475C6E" w:rsidRDefault="00B80072" w:rsidP="000935FD">
      <w:pPr>
        <w:widowControl w:val="0"/>
        <w:spacing w:after="120"/>
        <w:ind w:left="360" w:hanging="360"/>
        <w:rPr>
          <w:del w:id="163" w:author="Anthony Verwey" w:date="2018-07-18T15:33:00Z"/>
          <w:color w:val="auto"/>
          <w:sz w:val="24"/>
          <w:szCs w:val="24"/>
          <w14:ligatures w14:val="none"/>
        </w:rPr>
      </w:pPr>
      <w:del w:id="164" w:author="Anthony Verwey" w:date="2018-07-18T15:33:00Z">
        <w:r w:rsidRPr="000D5D04" w:rsidDel="00475C6E">
          <w:rPr>
            <w:color w:val="auto"/>
            <w:sz w:val="24"/>
            <w:szCs w:val="24"/>
          </w:rPr>
          <w:delText>A. </w:delText>
        </w:r>
        <w:r w:rsidRPr="000D5D04" w:rsidDel="00475C6E">
          <w:rPr>
            <w:color w:val="auto"/>
            <w:sz w:val="24"/>
            <w:szCs w:val="24"/>
          </w:rPr>
          <w:tab/>
        </w:r>
        <w:r w:rsidRPr="000D5D04" w:rsidDel="00475C6E">
          <w:rPr>
            <w:color w:val="auto"/>
            <w:sz w:val="24"/>
            <w:szCs w:val="24"/>
            <w14:ligatures w14:val="none"/>
          </w:rPr>
          <w:delText>Any limited duration, temporary or portable sign as defined in §170-1808, Regulations by Sign Type (Limited Duration, Temporary and Portable signs)</w:delText>
        </w:r>
        <w:r w:rsidR="000935FD" w:rsidDel="00475C6E">
          <w:rPr>
            <w:color w:val="auto"/>
            <w:sz w:val="24"/>
            <w:szCs w:val="24"/>
            <w14:ligatures w14:val="none"/>
          </w:rPr>
          <w:delText>, subject to the following regulations</w:delText>
        </w:r>
        <w:r w:rsidRPr="000D5D04" w:rsidDel="00475C6E">
          <w:rPr>
            <w:color w:val="auto"/>
            <w:sz w:val="24"/>
            <w:szCs w:val="24"/>
            <w14:ligatures w14:val="none"/>
          </w:rPr>
          <w:delText>.</w:delText>
        </w:r>
      </w:del>
    </w:p>
    <w:p w14:paraId="428D553B" w14:textId="5833CE70" w:rsidR="000935FD" w:rsidDel="00475C6E" w:rsidRDefault="000935FD" w:rsidP="00215395">
      <w:pPr>
        <w:widowControl w:val="0"/>
        <w:ind w:left="1080" w:hanging="360"/>
        <w:rPr>
          <w:del w:id="165" w:author="Anthony Verwey" w:date="2018-07-18T15:33:00Z"/>
          <w:color w:val="auto"/>
          <w:sz w:val="24"/>
          <w:szCs w:val="24"/>
          <w14:ligatures w14:val="none"/>
        </w:rPr>
      </w:pPr>
      <w:del w:id="166" w:author="Anthony Verwey" w:date="2018-07-18T15:33:00Z">
        <w:r w:rsidDel="00475C6E">
          <w:rPr>
            <w:color w:val="auto"/>
            <w:sz w:val="24"/>
            <w:szCs w:val="24"/>
            <w14:ligatures w14:val="none"/>
          </w:rPr>
          <w:delText>1.</w:delText>
        </w:r>
        <w:r w:rsidDel="00475C6E">
          <w:rPr>
            <w:color w:val="auto"/>
            <w:sz w:val="24"/>
            <w:szCs w:val="24"/>
            <w14:ligatures w14:val="none"/>
          </w:rPr>
          <w:tab/>
          <w:delText>Only one (1) large sign shall be permitted on the lot at any time.</w:delText>
        </w:r>
      </w:del>
    </w:p>
    <w:p w14:paraId="29635E91" w14:textId="0DCD580B" w:rsidR="000935FD" w:rsidRPr="000D5D04" w:rsidDel="00475C6E" w:rsidRDefault="000935FD" w:rsidP="000935FD">
      <w:pPr>
        <w:widowControl w:val="0"/>
        <w:spacing w:after="120"/>
        <w:ind w:left="1080" w:hanging="360"/>
        <w:rPr>
          <w:del w:id="167" w:author="Anthony Verwey" w:date="2018-07-18T15:33:00Z"/>
          <w:color w:val="auto"/>
          <w:sz w:val="24"/>
          <w:szCs w:val="24"/>
          <w14:ligatures w14:val="none"/>
        </w:rPr>
      </w:pPr>
      <w:del w:id="168" w:author="Anthony Verwey" w:date="2018-07-18T15:33:00Z">
        <w:r w:rsidDel="00475C6E">
          <w:rPr>
            <w:color w:val="auto"/>
            <w:sz w:val="24"/>
            <w:szCs w:val="24"/>
            <w14:ligatures w14:val="none"/>
          </w:rPr>
          <w:delText>2.</w:delText>
        </w:r>
        <w:r w:rsidDel="00475C6E">
          <w:rPr>
            <w:color w:val="auto"/>
            <w:sz w:val="24"/>
            <w:szCs w:val="24"/>
            <w14:ligatures w14:val="none"/>
          </w:rPr>
          <w:tab/>
          <w:delText>No more than four (4) small signs shall be permitted on the lot at any time.</w:delText>
        </w:r>
      </w:del>
    </w:p>
    <w:p w14:paraId="601441DF" w14:textId="236AEC05" w:rsidR="00B80072" w:rsidRPr="000D5D04" w:rsidDel="00475C6E" w:rsidRDefault="00B80072" w:rsidP="00215395">
      <w:pPr>
        <w:widowControl w:val="0"/>
        <w:ind w:left="360" w:hanging="360"/>
        <w:rPr>
          <w:del w:id="169" w:author="Anthony Verwey" w:date="2018-07-18T15:33:00Z"/>
          <w:color w:val="auto"/>
          <w:sz w:val="24"/>
          <w:szCs w:val="24"/>
          <w14:ligatures w14:val="none"/>
        </w:rPr>
      </w:pPr>
      <w:del w:id="170" w:author="Anthony Verwey" w:date="2018-07-18T15:33:00Z">
        <w:r w:rsidRPr="000D5D04" w:rsidDel="00475C6E">
          <w:rPr>
            <w:color w:val="auto"/>
            <w:sz w:val="24"/>
            <w:szCs w:val="24"/>
          </w:rPr>
          <w:lastRenderedPageBreak/>
          <w:delText>B. </w:delText>
        </w:r>
        <w:r w:rsidRPr="000D5D04" w:rsidDel="00475C6E">
          <w:rPr>
            <w:color w:val="auto"/>
            <w:sz w:val="24"/>
            <w:szCs w:val="24"/>
          </w:rPr>
          <w:tab/>
        </w:r>
        <w:r w:rsidRPr="000D5D04" w:rsidDel="00475C6E">
          <w:rPr>
            <w:color w:val="auto"/>
            <w:sz w:val="24"/>
            <w:szCs w:val="24"/>
            <w14:ligatures w14:val="none"/>
          </w:rPr>
          <w:delText xml:space="preserve">The total area of all wall, awning/canopy, freestanding, and projecting signs on lots with </w:delText>
        </w:r>
        <w:r w:rsidR="000935FD" w:rsidDel="00475C6E">
          <w:rPr>
            <w:color w:val="auto"/>
            <w:sz w:val="24"/>
            <w:szCs w:val="24"/>
            <w14:ligatures w14:val="none"/>
          </w:rPr>
          <w:delText>an educational</w:delText>
        </w:r>
        <w:r w:rsidRPr="000D5D04" w:rsidDel="00475C6E">
          <w:rPr>
            <w:color w:val="auto"/>
            <w:sz w:val="24"/>
            <w:szCs w:val="24"/>
            <w14:ligatures w14:val="none"/>
          </w:rPr>
          <w:delText xml:space="preserve"> use shall not exceed an area equal to two (2) square feet for every one (1) linear foot of building wall parallel to, and facing, any particular street. The sign area for each street frontage shall be computed separately, and any allowable sign area not used on one frontage may not be used on another street frontage.</w:delText>
        </w:r>
      </w:del>
    </w:p>
    <w:p w14:paraId="042FE095" w14:textId="3A144203" w:rsidR="00B80072" w:rsidRPr="000D5D04" w:rsidDel="00475C6E" w:rsidRDefault="00B80072" w:rsidP="00B80072">
      <w:pPr>
        <w:widowControl w:val="0"/>
        <w:spacing w:after="120"/>
        <w:ind w:left="360" w:hanging="360"/>
        <w:rPr>
          <w:del w:id="171" w:author="Anthony Verwey" w:date="2018-07-18T15:33:00Z"/>
          <w:color w:val="auto"/>
          <w:sz w:val="24"/>
          <w:szCs w:val="24"/>
          <w14:ligatures w14:val="none"/>
        </w:rPr>
      </w:pPr>
      <w:del w:id="172" w:author="Anthony Verwey" w:date="2018-07-18T15:33:00Z">
        <w:r w:rsidRPr="000D5D04" w:rsidDel="00475C6E">
          <w:rPr>
            <w:color w:val="auto"/>
            <w:sz w:val="24"/>
            <w:szCs w:val="24"/>
          </w:rPr>
          <w:delText>C. </w:delText>
        </w:r>
        <w:r w:rsidRPr="000D5D04" w:rsidDel="00475C6E">
          <w:rPr>
            <w:color w:val="auto"/>
            <w:sz w:val="24"/>
            <w:szCs w:val="24"/>
            <w14:ligatures w14:val="none"/>
          </w:rPr>
          <w:delText>Wall signs on lots with commercial and industrial uses shall be permitted subject to the following regulations.</w:delText>
        </w:r>
      </w:del>
    </w:p>
    <w:p w14:paraId="3BC75C11" w14:textId="10421CDA" w:rsidR="00B80072" w:rsidRPr="000D5D04" w:rsidDel="00475C6E" w:rsidRDefault="00B80072" w:rsidP="00B80072">
      <w:pPr>
        <w:widowControl w:val="0"/>
        <w:spacing w:after="120"/>
        <w:ind w:left="1080" w:hanging="360"/>
        <w:rPr>
          <w:del w:id="173" w:author="Anthony Verwey" w:date="2018-07-18T15:33:00Z"/>
          <w:color w:val="auto"/>
          <w:sz w:val="24"/>
          <w:szCs w:val="24"/>
          <w14:ligatures w14:val="none"/>
        </w:rPr>
      </w:pPr>
      <w:del w:id="174" w:author="Anthony Verwey" w:date="2018-07-18T15:33:00Z">
        <w:r w:rsidRPr="000D5D04" w:rsidDel="00475C6E">
          <w:rPr>
            <w:color w:val="auto"/>
            <w:sz w:val="24"/>
            <w:szCs w:val="24"/>
          </w:rPr>
          <w:delText>1. </w:delText>
        </w:r>
        <w:r w:rsidRPr="000D5D04" w:rsidDel="00475C6E">
          <w:rPr>
            <w:color w:val="auto"/>
            <w:sz w:val="24"/>
            <w:szCs w:val="24"/>
          </w:rPr>
          <w:tab/>
        </w:r>
        <w:r w:rsidRPr="000D5D04" w:rsidDel="00475C6E">
          <w:rPr>
            <w:color w:val="auto"/>
            <w:sz w:val="24"/>
            <w:szCs w:val="24"/>
            <w14:ligatures w14:val="none"/>
          </w:rPr>
          <w:delText>Number: One (1) sign per street frontage, up to a maximum of two (2) signs. Where a</w:delText>
        </w:r>
        <w:r w:rsidR="000935FD" w:rsidDel="00475C6E">
          <w:rPr>
            <w:color w:val="auto"/>
            <w:sz w:val="24"/>
            <w:szCs w:val="24"/>
            <w14:ligatures w14:val="none"/>
          </w:rPr>
          <w:delText>n educational use</w:delText>
        </w:r>
        <w:r w:rsidRPr="000D5D04" w:rsidDel="00475C6E">
          <w:rPr>
            <w:color w:val="auto"/>
            <w:sz w:val="24"/>
            <w:szCs w:val="24"/>
            <w14:ligatures w14:val="none"/>
          </w:rPr>
          <w:delText xml:space="preserve"> has entrances facing both a street and a parking lot, a second sign is permitted to face the parking lot.</w:delText>
        </w:r>
      </w:del>
    </w:p>
    <w:p w14:paraId="6A23CAE5" w14:textId="6024609B" w:rsidR="00B80072" w:rsidRPr="000D5D04" w:rsidDel="00475C6E" w:rsidRDefault="00B80072" w:rsidP="00B80072">
      <w:pPr>
        <w:widowControl w:val="0"/>
        <w:spacing w:after="120"/>
        <w:ind w:left="1080" w:hanging="360"/>
        <w:rPr>
          <w:del w:id="175" w:author="Anthony Verwey" w:date="2018-07-18T15:33:00Z"/>
          <w:color w:val="auto"/>
          <w:sz w:val="24"/>
          <w:szCs w:val="24"/>
          <w14:ligatures w14:val="none"/>
        </w:rPr>
      </w:pPr>
      <w:del w:id="176" w:author="Anthony Verwey" w:date="2018-07-18T15:33:00Z">
        <w:r w:rsidRPr="000D5D04" w:rsidDel="00475C6E">
          <w:rPr>
            <w:color w:val="auto"/>
            <w:sz w:val="24"/>
            <w:szCs w:val="24"/>
          </w:rPr>
          <w:delText>2. </w:delText>
        </w:r>
        <w:r w:rsidRPr="000D5D04" w:rsidDel="00475C6E">
          <w:rPr>
            <w:color w:val="auto"/>
            <w:sz w:val="24"/>
            <w:szCs w:val="24"/>
          </w:rPr>
          <w:tab/>
        </w:r>
        <w:r w:rsidRPr="000D5D04" w:rsidDel="00475C6E">
          <w:rPr>
            <w:color w:val="auto"/>
            <w:sz w:val="24"/>
            <w:szCs w:val="24"/>
            <w14:ligatures w14:val="none"/>
          </w:rPr>
          <w:delText>Area: The total area for all wall signs are subject to the regulations in §170-1806.A.2.</w:delText>
        </w:r>
      </w:del>
    </w:p>
    <w:p w14:paraId="7A2BA168" w14:textId="4E43D18C" w:rsidR="00B80072" w:rsidRPr="000D5D04" w:rsidDel="00475C6E" w:rsidRDefault="00B80072" w:rsidP="00B80072">
      <w:pPr>
        <w:widowControl w:val="0"/>
        <w:spacing w:after="120"/>
        <w:ind w:left="1080" w:hanging="360"/>
        <w:rPr>
          <w:del w:id="177" w:author="Anthony Verwey" w:date="2018-07-18T15:33:00Z"/>
          <w:color w:val="auto"/>
          <w:sz w:val="24"/>
          <w:szCs w:val="24"/>
          <w14:ligatures w14:val="none"/>
        </w:rPr>
      </w:pPr>
      <w:del w:id="178" w:author="Anthony Verwey" w:date="2018-07-18T15:33:00Z">
        <w:r w:rsidRPr="000D5D04" w:rsidDel="00475C6E">
          <w:rPr>
            <w:color w:val="auto"/>
            <w:sz w:val="24"/>
            <w:szCs w:val="24"/>
          </w:rPr>
          <w:delText>3. </w:delText>
        </w:r>
        <w:r w:rsidRPr="000D5D04" w:rsidDel="00475C6E">
          <w:rPr>
            <w:color w:val="auto"/>
            <w:sz w:val="24"/>
            <w:szCs w:val="24"/>
          </w:rPr>
          <w:tab/>
        </w:r>
        <w:r w:rsidRPr="000D5D04" w:rsidDel="00475C6E">
          <w:rPr>
            <w:color w:val="auto"/>
            <w:sz w:val="24"/>
            <w:szCs w:val="24"/>
            <w14:ligatures w14:val="none"/>
          </w:rPr>
          <w:delText>Height: Signs shall have a maximum height equal to the eave line of the structure where it is placed.</w:delText>
        </w:r>
      </w:del>
    </w:p>
    <w:p w14:paraId="76DC1A66" w14:textId="2716267C" w:rsidR="00B80072" w:rsidRPr="000D5D04" w:rsidDel="00475C6E" w:rsidRDefault="00B80072" w:rsidP="00B80072">
      <w:pPr>
        <w:widowControl w:val="0"/>
        <w:spacing w:after="120"/>
        <w:ind w:left="1080" w:hanging="360"/>
        <w:rPr>
          <w:del w:id="179" w:author="Anthony Verwey" w:date="2018-07-18T15:33:00Z"/>
          <w:color w:val="auto"/>
          <w:sz w:val="24"/>
          <w:szCs w:val="24"/>
          <w14:ligatures w14:val="none"/>
        </w:rPr>
      </w:pPr>
      <w:del w:id="180" w:author="Anthony Verwey" w:date="2018-07-18T15:33:00Z">
        <w:r w:rsidRPr="000D5D04" w:rsidDel="00475C6E">
          <w:rPr>
            <w:color w:val="auto"/>
            <w:sz w:val="24"/>
            <w:szCs w:val="24"/>
          </w:rPr>
          <w:delText>4. </w:delText>
        </w:r>
        <w:r w:rsidRPr="000D5D04" w:rsidDel="00475C6E">
          <w:rPr>
            <w:color w:val="auto"/>
            <w:sz w:val="24"/>
            <w:szCs w:val="24"/>
          </w:rPr>
          <w:tab/>
        </w:r>
        <w:r w:rsidRPr="000D5D04" w:rsidDel="00475C6E">
          <w:rPr>
            <w:color w:val="auto"/>
            <w:sz w:val="24"/>
            <w:szCs w:val="24"/>
            <w14:ligatures w14:val="none"/>
          </w:rPr>
          <w:delText>Illumination: The following illumination types shall be permitted subject to the regulations in §170-1805.F. Sign Illumination.</w:delText>
        </w:r>
      </w:del>
    </w:p>
    <w:p w14:paraId="74EDB290" w14:textId="0282779C" w:rsidR="00B80072" w:rsidRPr="000D5D04" w:rsidDel="00475C6E" w:rsidRDefault="00B80072" w:rsidP="00B80072">
      <w:pPr>
        <w:widowControl w:val="0"/>
        <w:spacing w:after="120"/>
        <w:ind w:left="1800" w:hanging="360"/>
        <w:rPr>
          <w:del w:id="181" w:author="Anthony Verwey" w:date="2018-07-18T15:33:00Z"/>
          <w:color w:val="auto"/>
          <w:sz w:val="24"/>
          <w:szCs w:val="24"/>
          <w14:ligatures w14:val="none"/>
        </w:rPr>
      </w:pPr>
      <w:del w:id="182" w:author="Anthony Verwey" w:date="2018-07-18T15:33:00Z">
        <w:r w:rsidRPr="000D5D04" w:rsidDel="00475C6E">
          <w:rPr>
            <w:color w:val="auto"/>
            <w:sz w:val="24"/>
            <w:szCs w:val="24"/>
          </w:rPr>
          <w:delText>a. </w:delText>
        </w:r>
        <w:r w:rsidRPr="000D5D04" w:rsidDel="00475C6E">
          <w:rPr>
            <w:color w:val="auto"/>
            <w:sz w:val="24"/>
            <w:szCs w:val="24"/>
            <w14:ligatures w14:val="none"/>
          </w:rPr>
          <w:delText>Internal illumination</w:delText>
        </w:r>
      </w:del>
    </w:p>
    <w:p w14:paraId="5DE833B9" w14:textId="6467C260" w:rsidR="00B80072" w:rsidRPr="000D5D04" w:rsidDel="00475C6E" w:rsidRDefault="00B80072" w:rsidP="00B80072">
      <w:pPr>
        <w:widowControl w:val="0"/>
        <w:spacing w:after="120"/>
        <w:ind w:left="1800" w:hanging="360"/>
        <w:rPr>
          <w:del w:id="183" w:author="Anthony Verwey" w:date="2018-07-18T15:33:00Z"/>
          <w:color w:val="auto"/>
          <w:sz w:val="24"/>
          <w:szCs w:val="24"/>
          <w14:ligatures w14:val="none"/>
        </w:rPr>
      </w:pPr>
      <w:del w:id="184" w:author="Anthony Verwey" w:date="2018-07-18T15:33:00Z">
        <w:r w:rsidRPr="000D5D04" w:rsidDel="00475C6E">
          <w:rPr>
            <w:color w:val="auto"/>
            <w:sz w:val="24"/>
            <w:szCs w:val="24"/>
          </w:rPr>
          <w:delText>b. </w:delText>
        </w:r>
        <w:r w:rsidRPr="000D5D04" w:rsidDel="00475C6E">
          <w:rPr>
            <w:color w:val="auto"/>
            <w:sz w:val="24"/>
            <w:szCs w:val="24"/>
            <w14:ligatures w14:val="none"/>
          </w:rPr>
          <w:delText>External illumination, lit from above</w:delText>
        </w:r>
      </w:del>
    </w:p>
    <w:p w14:paraId="30153253" w14:textId="2F5B1CFC" w:rsidR="00B80072" w:rsidRPr="000D5D04" w:rsidDel="00475C6E" w:rsidRDefault="00B80072" w:rsidP="00B80072">
      <w:pPr>
        <w:widowControl w:val="0"/>
        <w:spacing w:after="120"/>
        <w:ind w:left="1800" w:hanging="360"/>
        <w:rPr>
          <w:del w:id="185" w:author="Anthony Verwey" w:date="2018-07-18T15:33:00Z"/>
          <w:color w:val="auto"/>
          <w:sz w:val="24"/>
          <w:szCs w:val="24"/>
          <w14:ligatures w14:val="none"/>
        </w:rPr>
      </w:pPr>
      <w:del w:id="186" w:author="Anthony Verwey" w:date="2018-07-18T15:33:00Z">
        <w:r w:rsidRPr="000D5D04" w:rsidDel="00475C6E">
          <w:rPr>
            <w:color w:val="auto"/>
            <w:sz w:val="24"/>
            <w:szCs w:val="24"/>
          </w:rPr>
          <w:delText>c. </w:delText>
        </w:r>
        <w:r w:rsidRPr="000D5D04" w:rsidDel="00475C6E">
          <w:rPr>
            <w:color w:val="auto"/>
            <w:sz w:val="24"/>
            <w:szCs w:val="24"/>
            <w14:ligatures w14:val="none"/>
          </w:rPr>
          <w:delText>Halo illumination or back-lit letters</w:delText>
        </w:r>
      </w:del>
    </w:p>
    <w:p w14:paraId="38386621" w14:textId="569725E9" w:rsidR="00B80072" w:rsidRPr="000D5D04" w:rsidDel="00475C6E" w:rsidRDefault="00B80072" w:rsidP="00B80072">
      <w:pPr>
        <w:widowControl w:val="0"/>
        <w:spacing w:after="120"/>
        <w:ind w:left="1800" w:hanging="360"/>
        <w:rPr>
          <w:del w:id="187" w:author="Anthony Verwey" w:date="2018-07-18T15:33:00Z"/>
          <w:color w:val="auto"/>
          <w:sz w:val="24"/>
          <w:szCs w:val="24"/>
          <w14:ligatures w14:val="none"/>
        </w:rPr>
      </w:pPr>
      <w:del w:id="188" w:author="Anthony Verwey" w:date="2018-07-18T15:33:00Z">
        <w:r w:rsidRPr="000D5D04" w:rsidDel="00475C6E">
          <w:rPr>
            <w:color w:val="auto"/>
            <w:sz w:val="24"/>
            <w:szCs w:val="24"/>
          </w:rPr>
          <w:delText>d. </w:delText>
        </w:r>
        <w:r w:rsidRPr="000D5D04" w:rsidDel="00475C6E">
          <w:rPr>
            <w:color w:val="auto"/>
            <w:sz w:val="24"/>
            <w:szCs w:val="24"/>
            <w14:ligatures w14:val="none"/>
          </w:rPr>
          <w:delText>Neon lighting</w:delText>
        </w:r>
      </w:del>
    </w:p>
    <w:p w14:paraId="66B2E0DE" w14:textId="1C682B19" w:rsidR="00B80072" w:rsidRPr="000D5D04" w:rsidDel="00475C6E" w:rsidRDefault="00B80072" w:rsidP="00B80072">
      <w:pPr>
        <w:widowControl w:val="0"/>
        <w:spacing w:after="120"/>
        <w:ind w:left="360" w:hanging="360"/>
        <w:rPr>
          <w:del w:id="189" w:author="Anthony Verwey" w:date="2018-07-18T15:33:00Z"/>
          <w:color w:val="auto"/>
          <w:sz w:val="24"/>
          <w:szCs w:val="24"/>
          <w14:ligatures w14:val="none"/>
        </w:rPr>
      </w:pPr>
      <w:del w:id="190" w:author="Anthony Verwey" w:date="2018-07-18T15:33:00Z">
        <w:r w:rsidRPr="000D5D04" w:rsidDel="00475C6E">
          <w:rPr>
            <w:color w:val="auto"/>
            <w:sz w:val="24"/>
            <w:szCs w:val="24"/>
          </w:rPr>
          <w:delText>D. </w:delText>
        </w:r>
        <w:r w:rsidRPr="000D5D04" w:rsidDel="00475C6E">
          <w:rPr>
            <w:color w:val="auto"/>
            <w:sz w:val="24"/>
            <w:szCs w:val="24"/>
          </w:rPr>
          <w:tab/>
        </w:r>
        <w:r w:rsidRPr="000D5D04" w:rsidDel="00475C6E">
          <w:rPr>
            <w:color w:val="auto"/>
            <w:sz w:val="24"/>
            <w:szCs w:val="24"/>
            <w14:ligatures w14:val="none"/>
          </w:rPr>
          <w:delText xml:space="preserve">Awning or canopy signs on lots with </w:delText>
        </w:r>
        <w:r w:rsidR="00512B39" w:rsidDel="00475C6E">
          <w:rPr>
            <w:color w:val="auto"/>
            <w:sz w:val="24"/>
            <w:szCs w:val="24"/>
            <w14:ligatures w14:val="none"/>
          </w:rPr>
          <w:delText>an educational</w:delText>
        </w:r>
        <w:r w:rsidRPr="000D5D04" w:rsidDel="00475C6E">
          <w:rPr>
            <w:color w:val="auto"/>
            <w:sz w:val="24"/>
            <w:szCs w:val="24"/>
            <w14:ligatures w14:val="none"/>
          </w:rPr>
          <w:delText xml:space="preserve"> use shall be permitted subject to the following regulations.</w:delText>
        </w:r>
      </w:del>
    </w:p>
    <w:p w14:paraId="77699F87" w14:textId="2D9E74F5" w:rsidR="00B80072" w:rsidRPr="000D5D04" w:rsidDel="00475C6E" w:rsidRDefault="00B80072" w:rsidP="00B80072">
      <w:pPr>
        <w:widowControl w:val="0"/>
        <w:spacing w:after="120"/>
        <w:ind w:left="1080" w:hanging="360"/>
        <w:rPr>
          <w:del w:id="191" w:author="Anthony Verwey" w:date="2018-07-18T15:33:00Z"/>
          <w:color w:val="auto"/>
          <w:sz w:val="24"/>
          <w:szCs w:val="24"/>
          <w14:ligatures w14:val="none"/>
        </w:rPr>
      </w:pPr>
      <w:del w:id="192" w:author="Anthony Verwey" w:date="2018-07-18T15:33:00Z">
        <w:r w:rsidRPr="000D5D04" w:rsidDel="00475C6E">
          <w:rPr>
            <w:color w:val="auto"/>
            <w:sz w:val="24"/>
            <w:szCs w:val="24"/>
          </w:rPr>
          <w:delText>1. </w:delText>
        </w:r>
        <w:r w:rsidRPr="000D5D04" w:rsidDel="00475C6E">
          <w:rPr>
            <w:color w:val="auto"/>
            <w:sz w:val="24"/>
            <w:szCs w:val="24"/>
          </w:rPr>
          <w:tab/>
        </w:r>
        <w:r w:rsidRPr="000D5D04" w:rsidDel="00475C6E">
          <w:rPr>
            <w:color w:val="auto"/>
            <w:sz w:val="24"/>
            <w:szCs w:val="24"/>
            <w14:ligatures w14:val="none"/>
          </w:rPr>
          <w:delText>Height: Signs shall have a maximum height equal to the eave line.</w:delText>
        </w:r>
      </w:del>
    </w:p>
    <w:p w14:paraId="2A19FA0D" w14:textId="2CC1A080" w:rsidR="00B80072" w:rsidRPr="000D5D04" w:rsidDel="00475C6E" w:rsidRDefault="00B80072" w:rsidP="00B80072">
      <w:pPr>
        <w:widowControl w:val="0"/>
        <w:spacing w:after="120"/>
        <w:ind w:left="1080" w:hanging="360"/>
        <w:rPr>
          <w:del w:id="193" w:author="Anthony Verwey" w:date="2018-07-18T15:33:00Z"/>
          <w:color w:val="auto"/>
          <w:sz w:val="24"/>
          <w:szCs w:val="24"/>
          <w14:ligatures w14:val="none"/>
        </w:rPr>
      </w:pPr>
      <w:del w:id="194" w:author="Anthony Verwey" w:date="2018-07-18T15:33:00Z">
        <w:r w:rsidRPr="000D5D04" w:rsidDel="00475C6E">
          <w:rPr>
            <w:color w:val="auto"/>
            <w:sz w:val="24"/>
            <w:szCs w:val="24"/>
          </w:rPr>
          <w:delText>2. </w:delText>
        </w:r>
        <w:r w:rsidRPr="000D5D04" w:rsidDel="00475C6E">
          <w:rPr>
            <w:color w:val="auto"/>
            <w:sz w:val="24"/>
            <w:szCs w:val="24"/>
          </w:rPr>
          <w:tab/>
        </w:r>
        <w:r w:rsidRPr="000D5D04" w:rsidDel="00475C6E">
          <w:rPr>
            <w:color w:val="auto"/>
            <w:sz w:val="24"/>
            <w:szCs w:val="24"/>
            <w14:ligatures w14:val="none"/>
          </w:rPr>
          <w:delText>Illumination: The following illumination types shall be permitted subject to the regulations in §170-1805.F. Sign Illumination.</w:delText>
        </w:r>
      </w:del>
    </w:p>
    <w:p w14:paraId="419A8FE0" w14:textId="1B734B7B" w:rsidR="00B80072" w:rsidRPr="000D5D04" w:rsidDel="00475C6E" w:rsidRDefault="00B80072" w:rsidP="00B80072">
      <w:pPr>
        <w:widowControl w:val="0"/>
        <w:spacing w:after="120"/>
        <w:ind w:left="1800" w:hanging="360"/>
        <w:rPr>
          <w:del w:id="195" w:author="Anthony Verwey" w:date="2018-07-18T15:33:00Z"/>
          <w:color w:val="auto"/>
          <w:sz w:val="24"/>
          <w:szCs w:val="24"/>
          <w14:ligatures w14:val="none"/>
        </w:rPr>
      </w:pPr>
      <w:del w:id="196" w:author="Anthony Verwey" w:date="2018-07-18T15:33:00Z">
        <w:r w:rsidRPr="000D5D04" w:rsidDel="00475C6E">
          <w:rPr>
            <w:color w:val="auto"/>
            <w:sz w:val="24"/>
            <w:szCs w:val="24"/>
          </w:rPr>
          <w:delText>a. </w:delText>
        </w:r>
        <w:r w:rsidRPr="000D5D04" w:rsidDel="00475C6E">
          <w:rPr>
            <w:color w:val="auto"/>
            <w:sz w:val="24"/>
            <w:szCs w:val="24"/>
            <w14:ligatures w14:val="none"/>
          </w:rPr>
          <w:delText>External illumination, lit from above</w:delText>
        </w:r>
      </w:del>
    </w:p>
    <w:p w14:paraId="618E6555" w14:textId="104BDB9E" w:rsidR="00B80072" w:rsidRPr="000D5D04" w:rsidDel="00475C6E" w:rsidRDefault="00B80072" w:rsidP="00B80072">
      <w:pPr>
        <w:widowControl w:val="0"/>
        <w:spacing w:after="120"/>
        <w:ind w:left="360" w:hanging="360"/>
        <w:rPr>
          <w:del w:id="197" w:author="Anthony Verwey" w:date="2018-07-18T15:33:00Z"/>
          <w:color w:val="auto"/>
          <w:sz w:val="24"/>
          <w:szCs w:val="24"/>
          <w14:ligatures w14:val="none"/>
        </w:rPr>
      </w:pPr>
      <w:del w:id="198" w:author="Anthony Verwey" w:date="2018-07-18T15:33:00Z">
        <w:r w:rsidRPr="000D5D04" w:rsidDel="00475C6E">
          <w:rPr>
            <w:color w:val="auto"/>
            <w:sz w:val="24"/>
            <w:szCs w:val="24"/>
          </w:rPr>
          <w:delText>E. </w:delText>
        </w:r>
        <w:r w:rsidRPr="000D5D04" w:rsidDel="00475C6E">
          <w:rPr>
            <w:color w:val="auto"/>
            <w:sz w:val="24"/>
            <w:szCs w:val="24"/>
          </w:rPr>
          <w:tab/>
        </w:r>
        <w:r w:rsidRPr="000D5D04" w:rsidDel="00475C6E">
          <w:rPr>
            <w:color w:val="auto"/>
            <w:sz w:val="24"/>
            <w:szCs w:val="24"/>
            <w14:ligatures w14:val="none"/>
          </w:rPr>
          <w:delText xml:space="preserve">Projecting signs on lots with </w:delText>
        </w:r>
        <w:r w:rsidR="00512B39" w:rsidDel="00475C6E">
          <w:rPr>
            <w:color w:val="auto"/>
            <w:sz w:val="24"/>
            <w:szCs w:val="24"/>
            <w14:ligatures w14:val="none"/>
          </w:rPr>
          <w:delText>an educational</w:delText>
        </w:r>
        <w:r w:rsidRPr="000D5D04" w:rsidDel="00475C6E">
          <w:rPr>
            <w:color w:val="auto"/>
            <w:sz w:val="24"/>
            <w:szCs w:val="24"/>
            <w14:ligatures w14:val="none"/>
          </w:rPr>
          <w:delText xml:space="preserve"> use shall be permitted subject to the following regulations.</w:delText>
        </w:r>
      </w:del>
    </w:p>
    <w:p w14:paraId="2ED2495E" w14:textId="0228DE01" w:rsidR="00B80072" w:rsidRPr="000D5D04" w:rsidDel="00475C6E" w:rsidRDefault="00B80072" w:rsidP="00B80072">
      <w:pPr>
        <w:widowControl w:val="0"/>
        <w:spacing w:after="120"/>
        <w:ind w:left="1080" w:hanging="360"/>
        <w:rPr>
          <w:del w:id="199" w:author="Anthony Verwey" w:date="2018-07-18T15:33:00Z"/>
          <w:color w:val="auto"/>
          <w:sz w:val="24"/>
          <w:szCs w:val="24"/>
          <w14:ligatures w14:val="none"/>
        </w:rPr>
      </w:pPr>
      <w:del w:id="200" w:author="Anthony Verwey" w:date="2018-07-18T15:33:00Z">
        <w:r w:rsidRPr="000D5D04" w:rsidDel="00475C6E">
          <w:rPr>
            <w:color w:val="auto"/>
            <w:sz w:val="24"/>
            <w:szCs w:val="24"/>
          </w:rPr>
          <w:delText>1. </w:delText>
        </w:r>
        <w:r w:rsidRPr="000D5D04" w:rsidDel="00475C6E">
          <w:rPr>
            <w:color w:val="auto"/>
            <w:sz w:val="24"/>
            <w:szCs w:val="24"/>
          </w:rPr>
          <w:tab/>
        </w:r>
        <w:r w:rsidRPr="000D5D04" w:rsidDel="00475C6E">
          <w:rPr>
            <w:color w:val="auto"/>
            <w:sz w:val="24"/>
            <w:szCs w:val="24"/>
            <w14:ligatures w14:val="none"/>
          </w:rPr>
          <w:delText>Number: One (1) sign per building</w:delText>
        </w:r>
        <w:r w:rsidR="00512B39" w:rsidDel="00475C6E">
          <w:rPr>
            <w:color w:val="auto"/>
            <w:sz w:val="24"/>
            <w:szCs w:val="24"/>
            <w14:ligatures w14:val="none"/>
          </w:rPr>
          <w:delText xml:space="preserve"> entrance</w:delText>
        </w:r>
        <w:r w:rsidRPr="000D5D04" w:rsidDel="00475C6E">
          <w:rPr>
            <w:color w:val="auto"/>
            <w:sz w:val="24"/>
            <w:szCs w:val="24"/>
            <w14:ligatures w14:val="none"/>
          </w:rPr>
          <w:delText>.</w:delText>
        </w:r>
      </w:del>
    </w:p>
    <w:p w14:paraId="54556CAB" w14:textId="5435CD5E" w:rsidR="00B80072" w:rsidRPr="000D5D04" w:rsidDel="00475C6E" w:rsidRDefault="00B80072" w:rsidP="00B80072">
      <w:pPr>
        <w:widowControl w:val="0"/>
        <w:spacing w:after="120"/>
        <w:ind w:left="1080" w:hanging="360"/>
        <w:rPr>
          <w:del w:id="201" w:author="Anthony Verwey" w:date="2018-07-18T15:33:00Z"/>
          <w:color w:val="auto"/>
          <w:sz w:val="24"/>
          <w:szCs w:val="24"/>
          <w14:ligatures w14:val="none"/>
        </w:rPr>
      </w:pPr>
      <w:del w:id="202" w:author="Anthony Verwey" w:date="2018-07-18T15:33:00Z">
        <w:r w:rsidRPr="000D5D04" w:rsidDel="00475C6E">
          <w:rPr>
            <w:color w:val="auto"/>
            <w:sz w:val="24"/>
            <w:szCs w:val="24"/>
          </w:rPr>
          <w:delText>2. </w:delText>
        </w:r>
        <w:r w:rsidRPr="000D5D04" w:rsidDel="00475C6E">
          <w:rPr>
            <w:color w:val="auto"/>
            <w:sz w:val="24"/>
            <w:szCs w:val="24"/>
          </w:rPr>
          <w:tab/>
        </w:r>
        <w:r w:rsidRPr="000D5D04" w:rsidDel="00475C6E">
          <w:rPr>
            <w:color w:val="auto"/>
            <w:sz w:val="24"/>
            <w:szCs w:val="24"/>
            <w14:ligatures w14:val="none"/>
          </w:rPr>
          <w:delText>Area: Each sign shall have a maximum area of twenty (20) square feet per sign face.</w:delText>
        </w:r>
      </w:del>
    </w:p>
    <w:p w14:paraId="6C36CDEF" w14:textId="3D189390" w:rsidR="00B80072" w:rsidRPr="000D5D04" w:rsidDel="00475C6E" w:rsidRDefault="00B80072" w:rsidP="00B80072">
      <w:pPr>
        <w:widowControl w:val="0"/>
        <w:spacing w:after="120"/>
        <w:ind w:left="1080" w:hanging="360"/>
        <w:rPr>
          <w:del w:id="203" w:author="Anthony Verwey" w:date="2018-07-18T15:33:00Z"/>
          <w:color w:val="auto"/>
          <w:sz w:val="24"/>
          <w:szCs w:val="24"/>
          <w14:ligatures w14:val="none"/>
        </w:rPr>
      </w:pPr>
      <w:del w:id="204" w:author="Anthony Verwey" w:date="2018-07-18T15:33:00Z">
        <w:r w:rsidRPr="000D5D04" w:rsidDel="00475C6E">
          <w:rPr>
            <w:color w:val="auto"/>
            <w:sz w:val="24"/>
            <w:szCs w:val="24"/>
          </w:rPr>
          <w:delText>3. </w:delText>
        </w:r>
        <w:r w:rsidRPr="000D5D04" w:rsidDel="00475C6E">
          <w:rPr>
            <w:color w:val="auto"/>
            <w:sz w:val="24"/>
            <w:szCs w:val="24"/>
          </w:rPr>
          <w:tab/>
        </w:r>
        <w:r w:rsidRPr="000D5D04" w:rsidDel="00475C6E">
          <w:rPr>
            <w:color w:val="auto"/>
            <w:sz w:val="24"/>
            <w:szCs w:val="24"/>
            <w14:ligatures w14:val="none"/>
          </w:rPr>
          <w:delText>Height: Signs shall have a maximum height equal to the eave line.</w:delText>
        </w:r>
      </w:del>
    </w:p>
    <w:p w14:paraId="0D8746A8" w14:textId="5CB82AF8" w:rsidR="00B80072" w:rsidRPr="000D5D04" w:rsidDel="00475C6E" w:rsidRDefault="00B80072" w:rsidP="00B80072">
      <w:pPr>
        <w:widowControl w:val="0"/>
        <w:spacing w:after="120"/>
        <w:ind w:left="1080" w:hanging="360"/>
        <w:rPr>
          <w:del w:id="205" w:author="Anthony Verwey" w:date="2018-07-18T15:33:00Z"/>
          <w:color w:val="auto"/>
          <w:sz w:val="24"/>
          <w:szCs w:val="24"/>
          <w14:ligatures w14:val="none"/>
        </w:rPr>
      </w:pPr>
      <w:del w:id="206" w:author="Anthony Verwey" w:date="2018-07-18T15:33:00Z">
        <w:r w:rsidRPr="000D5D04" w:rsidDel="00475C6E">
          <w:rPr>
            <w:color w:val="auto"/>
            <w:sz w:val="24"/>
            <w:szCs w:val="24"/>
          </w:rPr>
          <w:delText>4. </w:delText>
        </w:r>
        <w:r w:rsidRPr="000D5D04" w:rsidDel="00475C6E">
          <w:rPr>
            <w:color w:val="auto"/>
            <w:sz w:val="24"/>
            <w:szCs w:val="24"/>
          </w:rPr>
          <w:tab/>
        </w:r>
        <w:r w:rsidRPr="000D5D04" w:rsidDel="00475C6E">
          <w:rPr>
            <w:color w:val="auto"/>
            <w:sz w:val="24"/>
            <w:szCs w:val="24"/>
            <w14:ligatures w14:val="none"/>
          </w:rPr>
          <w:delText>Illumination: The following illumination types shall be permitted subject to the regulations in §170-1805.F. Sign Illumination.</w:delText>
        </w:r>
      </w:del>
    </w:p>
    <w:p w14:paraId="19AE6630" w14:textId="02F86D09" w:rsidR="00B80072" w:rsidRPr="000D5D04" w:rsidDel="00475C6E" w:rsidRDefault="00B80072" w:rsidP="00B80072">
      <w:pPr>
        <w:widowControl w:val="0"/>
        <w:spacing w:after="120"/>
        <w:ind w:left="1800" w:hanging="360"/>
        <w:rPr>
          <w:del w:id="207" w:author="Anthony Verwey" w:date="2018-07-18T15:33:00Z"/>
          <w:color w:val="auto"/>
          <w:sz w:val="24"/>
          <w:szCs w:val="24"/>
          <w14:ligatures w14:val="none"/>
        </w:rPr>
      </w:pPr>
      <w:del w:id="208" w:author="Anthony Verwey" w:date="2018-07-18T15:33:00Z">
        <w:r w:rsidRPr="000D5D04" w:rsidDel="00475C6E">
          <w:rPr>
            <w:color w:val="auto"/>
            <w:sz w:val="24"/>
            <w:szCs w:val="24"/>
          </w:rPr>
          <w:delText>a. </w:delText>
        </w:r>
        <w:r w:rsidRPr="000D5D04" w:rsidDel="00475C6E">
          <w:rPr>
            <w:color w:val="auto"/>
            <w:sz w:val="24"/>
            <w:szCs w:val="24"/>
            <w14:ligatures w14:val="none"/>
          </w:rPr>
          <w:delText>External illumination, lit from above</w:delText>
        </w:r>
      </w:del>
    </w:p>
    <w:p w14:paraId="5292FA08" w14:textId="135EFB69" w:rsidR="00B80072" w:rsidRPr="000D5D04" w:rsidDel="00475C6E" w:rsidRDefault="00B80072" w:rsidP="00B80072">
      <w:pPr>
        <w:widowControl w:val="0"/>
        <w:spacing w:after="120"/>
        <w:ind w:left="1800" w:hanging="360"/>
        <w:rPr>
          <w:del w:id="209" w:author="Anthony Verwey" w:date="2018-07-18T15:33:00Z"/>
          <w:color w:val="auto"/>
          <w:sz w:val="24"/>
          <w:szCs w:val="24"/>
          <w14:ligatures w14:val="none"/>
        </w:rPr>
      </w:pPr>
      <w:del w:id="210" w:author="Anthony Verwey" w:date="2018-07-18T15:33:00Z">
        <w:r w:rsidRPr="000D5D04" w:rsidDel="00475C6E">
          <w:rPr>
            <w:color w:val="auto"/>
            <w:sz w:val="24"/>
            <w:szCs w:val="24"/>
          </w:rPr>
          <w:delText>b. </w:delText>
        </w:r>
        <w:r w:rsidRPr="000D5D04" w:rsidDel="00475C6E">
          <w:rPr>
            <w:color w:val="auto"/>
            <w:sz w:val="24"/>
            <w:szCs w:val="24"/>
            <w14:ligatures w14:val="none"/>
          </w:rPr>
          <w:delText>Neon lighting</w:delText>
        </w:r>
      </w:del>
    </w:p>
    <w:p w14:paraId="43C9EA84" w14:textId="185C8E6D" w:rsidR="00B80072" w:rsidRPr="000D5D04" w:rsidDel="00475C6E" w:rsidRDefault="00512B39" w:rsidP="00B80072">
      <w:pPr>
        <w:widowControl w:val="0"/>
        <w:spacing w:after="120"/>
        <w:ind w:left="360" w:hanging="360"/>
        <w:rPr>
          <w:del w:id="211" w:author="Anthony Verwey" w:date="2018-07-18T15:33:00Z"/>
          <w:color w:val="auto"/>
          <w:sz w:val="24"/>
          <w:szCs w:val="24"/>
          <w14:ligatures w14:val="none"/>
        </w:rPr>
      </w:pPr>
      <w:del w:id="212" w:author="Anthony Verwey" w:date="2018-07-18T15:33:00Z">
        <w:r w:rsidDel="00475C6E">
          <w:rPr>
            <w:color w:val="auto"/>
            <w:sz w:val="24"/>
            <w:szCs w:val="24"/>
          </w:rPr>
          <w:delText>F</w:delText>
        </w:r>
        <w:r w:rsidR="00B80072" w:rsidRPr="000D5D04" w:rsidDel="00475C6E">
          <w:rPr>
            <w:color w:val="auto"/>
            <w:sz w:val="24"/>
            <w:szCs w:val="24"/>
          </w:rPr>
          <w:delText>. </w:delText>
        </w:r>
        <w:r w:rsidR="00B80072" w:rsidRPr="000D5D04" w:rsidDel="00475C6E">
          <w:rPr>
            <w:color w:val="auto"/>
            <w:sz w:val="24"/>
            <w:szCs w:val="24"/>
          </w:rPr>
          <w:tab/>
        </w:r>
        <w:r w:rsidR="00B80072" w:rsidRPr="000D5D04" w:rsidDel="00475C6E">
          <w:rPr>
            <w:color w:val="auto"/>
            <w:sz w:val="24"/>
            <w:szCs w:val="24"/>
            <w14:ligatures w14:val="none"/>
          </w:rPr>
          <w:delText xml:space="preserve">In addition to building signs, freestanding signs on lots with </w:delText>
        </w:r>
        <w:r w:rsidDel="00475C6E">
          <w:rPr>
            <w:color w:val="auto"/>
            <w:sz w:val="24"/>
            <w:szCs w:val="24"/>
            <w14:ligatures w14:val="none"/>
          </w:rPr>
          <w:delText>an educational</w:delText>
        </w:r>
        <w:r w:rsidR="00B80072" w:rsidRPr="000D5D04" w:rsidDel="00475C6E">
          <w:rPr>
            <w:color w:val="auto"/>
            <w:sz w:val="24"/>
            <w:szCs w:val="24"/>
            <w14:ligatures w14:val="none"/>
          </w:rPr>
          <w:delText xml:space="preserve"> use shall be permitted subject to the following regulations.</w:delText>
        </w:r>
      </w:del>
    </w:p>
    <w:p w14:paraId="3436964E" w14:textId="2CE07D27" w:rsidR="00B80072" w:rsidRPr="000D5D04" w:rsidDel="00475C6E" w:rsidRDefault="00B80072" w:rsidP="00B80072">
      <w:pPr>
        <w:widowControl w:val="0"/>
        <w:spacing w:after="120"/>
        <w:ind w:left="1080" w:hanging="360"/>
        <w:rPr>
          <w:del w:id="213" w:author="Anthony Verwey" w:date="2018-07-18T15:33:00Z"/>
          <w:color w:val="auto"/>
          <w:sz w:val="24"/>
          <w:szCs w:val="24"/>
          <w14:ligatures w14:val="none"/>
        </w:rPr>
      </w:pPr>
      <w:del w:id="214" w:author="Anthony Verwey" w:date="2018-07-18T15:33:00Z">
        <w:r w:rsidRPr="000D5D04" w:rsidDel="00475C6E">
          <w:rPr>
            <w:color w:val="auto"/>
            <w:sz w:val="24"/>
            <w:szCs w:val="24"/>
          </w:rPr>
          <w:delText>1. </w:delText>
        </w:r>
        <w:r w:rsidRPr="000D5D04" w:rsidDel="00475C6E">
          <w:rPr>
            <w:color w:val="auto"/>
            <w:sz w:val="24"/>
            <w:szCs w:val="24"/>
          </w:rPr>
          <w:tab/>
        </w:r>
        <w:r w:rsidRPr="000D5D04" w:rsidDel="00475C6E">
          <w:rPr>
            <w:color w:val="auto"/>
            <w:sz w:val="24"/>
            <w:szCs w:val="24"/>
            <w14:ligatures w14:val="none"/>
          </w:rPr>
          <w:delText>Number: One (1) sign per street frontage, up to two (2) signs per property.</w:delText>
        </w:r>
      </w:del>
    </w:p>
    <w:p w14:paraId="3DDDA211" w14:textId="62A21475" w:rsidR="00B80072" w:rsidRPr="000D5D04" w:rsidDel="00475C6E" w:rsidRDefault="00B80072" w:rsidP="00B80072">
      <w:pPr>
        <w:widowControl w:val="0"/>
        <w:spacing w:after="120"/>
        <w:ind w:left="1080" w:hanging="360"/>
        <w:rPr>
          <w:del w:id="215" w:author="Anthony Verwey" w:date="2018-07-18T15:33:00Z"/>
          <w:color w:val="auto"/>
          <w:sz w:val="24"/>
          <w:szCs w:val="24"/>
          <w14:ligatures w14:val="none"/>
        </w:rPr>
      </w:pPr>
      <w:del w:id="216" w:author="Anthony Verwey" w:date="2018-07-18T15:33:00Z">
        <w:r w:rsidRPr="000D5D04" w:rsidDel="00475C6E">
          <w:rPr>
            <w:color w:val="auto"/>
            <w:sz w:val="24"/>
            <w:szCs w:val="24"/>
          </w:rPr>
          <w:delText>2. </w:delText>
        </w:r>
        <w:r w:rsidRPr="000D5D04" w:rsidDel="00475C6E">
          <w:rPr>
            <w:color w:val="auto"/>
            <w:sz w:val="24"/>
            <w:szCs w:val="24"/>
          </w:rPr>
          <w:tab/>
        </w:r>
        <w:r w:rsidRPr="000D5D04" w:rsidDel="00475C6E">
          <w:rPr>
            <w:color w:val="auto"/>
            <w:sz w:val="24"/>
            <w:szCs w:val="24"/>
            <w14:ligatures w14:val="none"/>
          </w:rPr>
          <w:delText>Area: Each sign shall have a maximum area of fifty (50) square</w:delText>
        </w:r>
        <w:r w:rsidR="00512B39" w:rsidDel="00475C6E">
          <w:rPr>
            <w:color w:val="auto"/>
            <w:sz w:val="24"/>
            <w:szCs w:val="24"/>
            <w14:ligatures w14:val="none"/>
          </w:rPr>
          <w:delText xml:space="preserve"> feet.</w:delText>
        </w:r>
        <w:r w:rsidRPr="000D5D04" w:rsidDel="00475C6E">
          <w:rPr>
            <w:color w:val="auto"/>
            <w:sz w:val="24"/>
            <w:szCs w:val="24"/>
            <w14:ligatures w14:val="none"/>
          </w:rPr>
          <w:delText xml:space="preserve"> </w:delText>
        </w:r>
      </w:del>
    </w:p>
    <w:p w14:paraId="7A9F4601" w14:textId="7FC0781A" w:rsidR="00B80072" w:rsidRPr="000D5D04" w:rsidDel="00475C6E" w:rsidRDefault="00B80072" w:rsidP="00B80072">
      <w:pPr>
        <w:widowControl w:val="0"/>
        <w:spacing w:after="120"/>
        <w:ind w:left="1080" w:hanging="360"/>
        <w:rPr>
          <w:del w:id="217" w:author="Anthony Verwey" w:date="2018-07-18T15:33:00Z"/>
          <w:color w:val="auto"/>
          <w:sz w:val="24"/>
          <w:szCs w:val="24"/>
          <w14:ligatures w14:val="none"/>
        </w:rPr>
      </w:pPr>
      <w:del w:id="218" w:author="Anthony Verwey" w:date="2018-07-18T15:33:00Z">
        <w:r w:rsidRPr="000D5D04" w:rsidDel="00475C6E">
          <w:rPr>
            <w:color w:val="auto"/>
            <w:sz w:val="24"/>
            <w:szCs w:val="24"/>
          </w:rPr>
          <w:delText>3. </w:delText>
        </w:r>
        <w:r w:rsidRPr="000D5D04" w:rsidDel="00475C6E">
          <w:rPr>
            <w:color w:val="auto"/>
            <w:sz w:val="24"/>
            <w:szCs w:val="24"/>
          </w:rPr>
          <w:tab/>
        </w:r>
        <w:r w:rsidRPr="000D5D04" w:rsidDel="00475C6E">
          <w:rPr>
            <w:color w:val="auto"/>
            <w:sz w:val="24"/>
            <w:szCs w:val="24"/>
            <w14:ligatures w14:val="none"/>
          </w:rPr>
          <w:delText>Height: Signs shall have a maximum height of fifteen (15) feet.</w:delText>
        </w:r>
      </w:del>
    </w:p>
    <w:p w14:paraId="4B4DA0C7" w14:textId="5DC1404C" w:rsidR="00B80072" w:rsidRPr="000D5D04" w:rsidDel="00475C6E" w:rsidRDefault="00B80072" w:rsidP="00B80072">
      <w:pPr>
        <w:widowControl w:val="0"/>
        <w:spacing w:after="120"/>
        <w:ind w:left="1080" w:hanging="360"/>
        <w:rPr>
          <w:del w:id="219" w:author="Anthony Verwey" w:date="2018-07-18T15:33:00Z"/>
          <w:color w:val="auto"/>
          <w:sz w:val="24"/>
          <w:szCs w:val="24"/>
          <w14:ligatures w14:val="none"/>
        </w:rPr>
      </w:pPr>
      <w:del w:id="220" w:author="Anthony Verwey" w:date="2018-07-18T15:33:00Z">
        <w:r w:rsidRPr="000D5D04" w:rsidDel="00475C6E">
          <w:rPr>
            <w:color w:val="auto"/>
            <w:sz w:val="24"/>
            <w:szCs w:val="24"/>
          </w:rPr>
          <w:delText>4. </w:delText>
        </w:r>
        <w:r w:rsidRPr="000D5D04" w:rsidDel="00475C6E">
          <w:rPr>
            <w:color w:val="auto"/>
            <w:sz w:val="24"/>
            <w:szCs w:val="24"/>
          </w:rPr>
          <w:tab/>
        </w:r>
        <w:r w:rsidRPr="000D5D04" w:rsidDel="00475C6E">
          <w:rPr>
            <w:color w:val="auto"/>
            <w:sz w:val="24"/>
            <w:szCs w:val="24"/>
            <w14:ligatures w14:val="none"/>
          </w:rPr>
          <w:delText>Illumination: The following illumination types shall be permitted subject to the regulations in §170-1805.F. Sign Illumination.</w:delText>
        </w:r>
      </w:del>
    </w:p>
    <w:p w14:paraId="7C1DDB6A" w14:textId="58EEB327" w:rsidR="00B80072" w:rsidRPr="000D5D04" w:rsidDel="00475C6E" w:rsidRDefault="00B80072" w:rsidP="00B80072">
      <w:pPr>
        <w:widowControl w:val="0"/>
        <w:spacing w:after="120"/>
        <w:ind w:left="1800" w:hanging="360"/>
        <w:rPr>
          <w:del w:id="221" w:author="Anthony Verwey" w:date="2018-07-18T15:33:00Z"/>
          <w:color w:val="auto"/>
          <w:sz w:val="24"/>
          <w:szCs w:val="24"/>
          <w14:ligatures w14:val="none"/>
        </w:rPr>
      </w:pPr>
      <w:del w:id="222" w:author="Anthony Verwey" w:date="2018-07-18T15:33:00Z">
        <w:r w:rsidRPr="000D5D04" w:rsidDel="00475C6E">
          <w:rPr>
            <w:color w:val="auto"/>
            <w:sz w:val="24"/>
            <w:szCs w:val="24"/>
          </w:rPr>
          <w:lastRenderedPageBreak/>
          <w:delText>a. </w:delText>
        </w:r>
        <w:r w:rsidRPr="000D5D04" w:rsidDel="00475C6E">
          <w:rPr>
            <w:color w:val="auto"/>
            <w:sz w:val="24"/>
            <w:szCs w:val="24"/>
            <w14:ligatures w14:val="none"/>
          </w:rPr>
          <w:delText>Internal illumination</w:delText>
        </w:r>
      </w:del>
    </w:p>
    <w:p w14:paraId="20776BA5" w14:textId="532E43E1" w:rsidR="00B80072" w:rsidRPr="000D5D04" w:rsidDel="00475C6E" w:rsidRDefault="00B80072" w:rsidP="00B80072">
      <w:pPr>
        <w:widowControl w:val="0"/>
        <w:spacing w:after="120"/>
        <w:ind w:left="1800" w:hanging="360"/>
        <w:rPr>
          <w:del w:id="223" w:author="Anthony Verwey" w:date="2018-07-18T15:33:00Z"/>
          <w:color w:val="auto"/>
          <w:sz w:val="24"/>
          <w:szCs w:val="24"/>
          <w14:ligatures w14:val="none"/>
        </w:rPr>
      </w:pPr>
      <w:del w:id="224" w:author="Anthony Verwey" w:date="2018-07-18T15:33:00Z">
        <w:r w:rsidRPr="000D5D04" w:rsidDel="00475C6E">
          <w:rPr>
            <w:color w:val="auto"/>
            <w:sz w:val="24"/>
            <w:szCs w:val="24"/>
          </w:rPr>
          <w:delText>b. </w:delText>
        </w:r>
        <w:r w:rsidRPr="000D5D04" w:rsidDel="00475C6E">
          <w:rPr>
            <w:color w:val="auto"/>
            <w:sz w:val="24"/>
            <w:szCs w:val="24"/>
            <w14:ligatures w14:val="none"/>
          </w:rPr>
          <w:delText>Message center sign</w:delText>
        </w:r>
      </w:del>
    </w:p>
    <w:p w14:paraId="20694F6B" w14:textId="58ED00F8" w:rsidR="00B80072" w:rsidRPr="000D5D04" w:rsidDel="00475C6E" w:rsidRDefault="00B80072" w:rsidP="00B80072">
      <w:pPr>
        <w:widowControl w:val="0"/>
        <w:spacing w:after="120"/>
        <w:ind w:left="1800" w:hanging="360"/>
        <w:rPr>
          <w:del w:id="225" w:author="Anthony Verwey" w:date="2018-07-18T15:33:00Z"/>
          <w:color w:val="auto"/>
          <w:sz w:val="24"/>
          <w:szCs w:val="24"/>
          <w14:ligatures w14:val="none"/>
        </w:rPr>
      </w:pPr>
      <w:del w:id="226" w:author="Anthony Verwey" w:date="2018-07-18T15:33:00Z">
        <w:r w:rsidRPr="000D5D04" w:rsidDel="00475C6E">
          <w:rPr>
            <w:color w:val="auto"/>
            <w:sz w:val="24"/>
            <w:szCs w:val="24"/>
          </w:rPr>
          <w:delText>c. </w:delText>
        </w:r>
        <w:r w:rsidRPr="000D5D04" w:rsidDel="00475C6E">
          <w:rPr>
            <w:color w:val="auto"/>
            <w:sz w:val="24"/>
            <w:szCs w:val="24"/>
            <w14:ligatures w14:val="none"/>
          </w:rPr>
          <w:delText>Digital display </w:delText>
        </w:r>
      </w:del>
    </w:p>
    <w:p w14:paraId="2301578E" w14:textId="5FB72007" w:rsidR="00744FA6" w:rsidRPr="000D5D04" w:rsidRDefault="00744FA6" w:rsidP="00EE2E31">
      <w:pPr>
        <w:widowControl w:val="0"/>
        <w:spacing w:after="120"/>
        <w:rPr>
          <w:color w:val="auto"/>
          <w:sz w:val="24"/>
          <w:szCs w:val="24"/>
          <w14:ligatures w14:val="none"/>
        </w:rPr>
      </w:pPr>
      <w:r w:rsidRPr="000D5D04">
        <w:rPr>
          <w:b/>
          <w:bCs/>
          <w:color w:val="auto"/>
          <w:sz w:val="24"/>
          <w:szCs w:val="24"/>
          <w14:ligatures w14:val="none"/>
        </w:rPr>
        <w:t xml:space="preserve">Section </w:t>
      </w:r>
      <w:r w:rsidR="00A4363A" w:rsidRPr="000D5D04">
        <w:rPr>
          <w:b/>
          <w:bCs/>
          <w:color w:val="auto"/>
          <w:sz w:val="24"/>
          <w:szCs w:val="24"/>
          <w14:ligatures w14:val="none"/>
        </w:rPr>
        <w:t>170-1814</w:t>
      </w:r>
      <w:r w:rsidRPr="000D5D04">
        <w:rPr>
          <w:b/>
          <w:bCs/>
          <w:color w:val="auto"/>
          <w:sz w:val="24"/>
          <w:szCs w:val="24"/>
          <w14:ligatures w14:val="none"/>
        </w:rPr>
        <w:t>. Removal of Unsafe, Unlawful, or Abandoned Signs</w:t>
      </w:r>
    </w:p>
    <w:p w14:paraId="05889697" w14:textId="77777777" w:rsidR="00744FA6" w:rsidRPr="000D5D04" w:rsidRDefault="00744FA6" w:rsidP="00D5683F">
      <w:pPr>
        <w:widowControl w:val="0"/>
        <w:spacing w:after="120"/>
        <w:ind w:left="360" w:hanging="360"/>
        <w:rPr>
          <w:color w:val="auto"/>
          <w:sz w:val="24"/>
          <w:szCs w:val="24"/>
          <w14:ligatures w14:val="none"/>
        </w:rPr>
      </w:pPr>
      <w:r w:rsidRPr="000D5D04">
        <w:rPr>
          <w:color w:val="auto"/>
          <w:sz w:val="24"/>
          <w:szCs w:val="24"/>
        </w:rPr>
        <w:t>A. </w:t>
      </w:r>
      <w:r w:rsidRPr="000D5D04">
        <w:rPr>
          <w:color w:val="auto"/>
          <w:sz w:val="24"/>
          <w:szCs w:val="24"/>
          <w14:ligatures w14:val="none"/>
        </w:rPr>
        <w:t>Unsafe or Unlawful Signs.</w:t>
      </w:r>
    </w:p>
    <w:p w14:paraId="6405D494" w14:textId="500D5328"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Pr="000D5D04">
        <w:rPr>
          <w:color w:val="auto"/>
          <w:sz w:val="24"/>
          <w:szCs w:val="24"/>
          <w14:ligatures w14:val="none"/>
        </w:rPr>
        <w:t xml:space="preserve"> </w:t>
      </w:r>
      <w:r w:rsidR="00725F3C">
        <w:rPr>
          <w:color w:val="auto"/>
          <w:sz w:val="24"/>
          <w:szCs w:val="24"/>
          <w14:ligatures w14:val="none"/>
        </w:rPr>
        <w:tab/>
      </w:r>
      <w:r w:rsidR="00B00124" w:rsidRPr="000D5D04">
        <w:rPr>
          <w:color w:val="auto"/>
          <w:sz w:val="24"/>
          <w:szCs w:val="24"/>
          <w14:ligatures w14:val="none"/>
        </w:rPr>
        <w:t xml:space="preserve">Whenever a sign becomes structurally unsafe and/or poses a potential threat to the safety of a building or premises or endangers the public safety, and such condition becomes known to the Zoning Officer, he/she shall give written notice to the owner of the premises on which the sign is located that such sign must be made or safe within five (5) days, unless the Zoning Officer shall deem appropriate a more extended period for compliance. </w:t>
      </w:r>
    </w:p>
    <w:p w14:paraId="4EB914AC" w14:textId="59E90069" w:rsidR="00744FA6" w:rsidRPr="000D5D04" w:rsidRDefault="00744FA6" w:rsidP="00EE2E31">
      <w:pPr>
        <w:widowControl w:val="0"/>
        <w:spacing w:after="120"/>
        <w:ind w:left="1080" w:hanging="360"/>
        <w:rPr>
          <w:strike/>
          <w:color w:val="auto"/>
          <w:sz w:val="24"/>
          <w:szCs w:val="24"/>
          <w14:ligatures w14:val="none"/>
        </w:rPr>
      </w:pPr>
      <w:r w:rsidRPr="000D5D04">
        <w:rPr>
          <w:color w:val="auto"/>
          <w:sz w:val="24"/>
          <w:szCs w:val="24"/>
        </w:rPr>
        <w:t>2. </w:t>
      </w:r>
      <w:r w:rsidR="00FE5C7E" w:rsidRPr="000D5D04">
        <w:rPr>
          <w:color w:val="auto"/>
          <w:sz w:val="24"/>
          <w:szCs w:val="24"/>
          <w14:ligatures w14:val="none"/>
        </w:rPr>
        <w:t xml:space="preserve"> </w:t>
      </w:r>
      <w:r w:rsidR="00725F3C">
        <w:rPr>
          <w:color w:val="auto"/>
          <w:sz w:val="24"/>
          <w:szCs w:val="24"/>
          <w14:ligatures w14:val="none"/>
        </w:rPr>
        <w:tab/>
      </w:r>
      <w:r w:rsidR="00B00124" w:rsidRPr="000D5D04">
        <w:rPr>
          <w:color w:val="auto"/>
          <w:sz w:val="24"/>
          <w:szCs w:val="24"/>
          <w14:ligatures w14:val="none"/>
        </w:rPr>
        <w:t>Where in the opinion of the Zoning Officer upon careful inspection</w:t>
      </w:r>
      <w:r w:rsidR="00C259C9" w:rsidRPr="000D5D04">
        <w:rPr>
          <w:color w:val="auto"/>
          <w:sz w:val="24"/>
          <w:szCs w:val="24"/>
          <w14:ligatures w14:val="none"/>
        </w:rPr>
        <w:t xml:space="preserve"> by he/she and the Township building official</w:t>
      </w:r>
      <w:r w:rsidR="00B00124" w:rsidRPr="000D5D04">
        <w:rPr>
          <w:color w:val="auto"/>
          <w:sz w:val="24"/>
          <w:szCs w:val="24"/>
          <w14:ligatures w14:val="none"/>
        </w:rPr>
        <w:t xml:space="preserve">, any sign as described above constitutes an imminent hazard to public safety necessitating immediate action, he/she shall be empowered to take those measures he/she deems appropriate to secure, stabilize, or remove such sign without the written notice to the owner of the premises otherwise required by that section. In such cases, a lien shall be placed against the property on which such sign was situated in the amount of the costs incurred by the Township in removing the sign. </w:t>
      </w:r>
    </w:p>
    <w:p w14:paraId="09385742" w14:textId="04CC8841" w:rsidR="00C259C9" w:rsidRPr="000D5D04" w:rsidRDefault="00C259C9" w:rsidP="00EE2E31">
      <w:pPr>
        <w:widowControl w:val="0"/>
        <w:spacing w:after="120"/>
        <w:ind w:left="1080" w:hanging="360"/>
        <w:rPr>
          <w:strike/>
          <w:color w:val="auto"/>
          <w:sz w:val="24"/>
          <w:szCs w:val="24"/>
          <w14:ligatures w14:val="none"/>
        </w:rPr>
      </w:pPr>
      <w:r w:rsidRPr="000D5D04">
        <w:rPr>
          <w:color w:val="auto"/>
          <w:sz w:val="24"/>
          <w:szCs w:val="24"/>
        </w:rPr>
        <w:t>3. </w:t>
      </w:r>
      <w:r w:rsidRPr="000D5D04">
        <w:rPr>
          <w:color w:val="auto"/>
          <w:sz w:val="24"/>
          <w:szCs w:val="24"/>
          <w14:ligatures w14:val="none"/>
        </w:rPr>
        <w:t xml:space="preserve"> </w:t>
      </w:r>
      <w:r w:rsidR="00725F3C">
        <w:rPr>
          <w:color w:val="auto"/>
          <w:sz w:val="24"/>
          <w:szCs w:val="24"/>
          <w14:ligatures w14:val="none"/>
        </w:rPr>
        <w:tab/>
      </w:r>
      <w:r w:rsidRPr="000D5D04">
        <w:rPr>
          <w:color w:val="auto"/>
          <w:sz w:val="24"/>
          <w:szCs w:val="24"/>
          <w14:ligatures w14:val="none"/>
        </w:rPr>
        <w:t>Failure of the Zoning Officer to remove, or require the removal of, any unsafe sign as described in this section shall create no liability upon, nor any cause of action against, the Zoning Officer or any other Township official or employee for damage or injury that may occur as a result of such sign.</w:t>
      </w:r>
    </w:p>
    <w:p w14:paraId="2D5ADB55" w14:textId="77777777" w:rsidR="00744FA6" w:rsidRPr="000D5D04" w:rsidRDefault="00744FA6" w:rsidP="00D5683F">
      <w:pPr>
        <w:widowControl w:val="0"/>
        <w:spacing w:after="120"/>
        <w:ind w:left="360" w:hanging="360"/>
        <w:rPr>
          <w:color w:val="auto"/>
          <w:sz w:val="24"/>
          <w:szCs w:val="24"/>
          <w14:ligatures w14:val="none"/>
        </w:rPr>
      </w:pPr>
      <w:r w:rsidRPr="000D5D04">
        <w:rPr>
          <w:color w:val="auto"/>
          <w:sz w:val="24"/>
          <w:szCs w:val="24"/>
        </w:rPr>
        <w:t>B. </w:t>
      </w:r>
      <w:r w:rsidRPr="000D5D04">
        <w:rPr>
          <w:color w:val="auto"/>
          <w:sz w:val="24"/>
          <w:szCs w:val="24"/>
          <w14:ligatures w14:val="none"/>
        </w:rPr>
        <w:t>Abandoned Signs.</w:t>
      </w:r>
    </w:p>
    <w:p w14:paraId="119D2559" w14:textId="73EA12A8"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90038D" w:rsidRPr="000D5D04">
        <w:rPr>
          <w:color w:val="auto"/>
          <w:sz w:val="24"/>
          <w:szCs w:val="24"/>
        </w:rPr>
        <w:tab/>
      </w:r>
      <w:r w:rsidRPr="000D5D04">
        <w:rPr>
          <w:color w:val="auto"/>
          <w:sz w:val="24"/>
          <w:szCs w:val="24"/>
          <w14:ligatures w14:val="none"/>
        </w:rPr>
        <w:t>It shall be the responsibility of the owner of any property upon which an abandoned sign is located to remove such sign within 180 days of the sign becoming abandoned as defined in this section. Removal of an abandoned sign shall include the removal of the entire sign including the sign face, supporting structure, structural trim</w:t>
      </w:r>
      <w:r w:rsidR="00BC491B" w:rsidRPr="000D5D04">
        <w:rPr>
          <w:color w:val="auto"/>
          <w:sz w:val="24"/>
          <w:szCs w:val="24"/>
          <w14:ligatures w14:val="none"/>
        </w:rPr>
        <w:t>, and all associated electrical components when applicable</w:t>
      </w:r>
      <w:r w:rsidRPr="000D5D04">
        <w:rPr>
          <w:color w:val="auto"/>
          <w:sz w:val="24"/>
          <w:szCs w:val="24"/>
          <w14:ligatures w14:val="none"/>
        </w:rPr>
        <w:t>.  </w:t>
      </w:r>
    </w:p>
    <w:p w14:paraId="54AE7629" w14:textId="6BFA1DF1"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90038D" w:rsidRPr="000D5D04">
        <w:rPr>
          <w:color w:val="auto"/>
          <w:sz w:val="24"/>
          <w:szCs w:val="24"/>
        </w:rPr>
        <w:tab/>
      </w:r>
      <w:r w:rsidRPr="000D5D04">
        <w:rPr>
          <w:color w:val="auto"/>
          <w:sz w:val="24"/>
          <w:szCs w:val="24"/>
          <w14:ligatures w14:val="none"/>
        </w:rPr>
        <w:t xml:space="preserve">Where the owner of the property on which an abandoned sign is located fails to remove such sign in a 180 days </w:t>
      </w:r>
      <w:r w:rsidR="00FE5C7E" w:rsidRPr="000D5D04">
        <w:rPr>
          <w:color w:val="auto"/>
          <w:sz w:val="24"/>
          <w:szCs w:val="24"/>
          <w14:ligatures w14:val="none"/>
        </w:rPr>
        <w:t>Westtown Township</w:t>
      </w:r>
      <w:r w:rsidRPr="000D5D04">
        <w:rPr>
          <w:color w:val="auto"/>
          <w:sz w:val="24"/>
          <w:szCs w:val="24"/>
          <w14:ligatures w14:val="none"/>
        </w:rPr>
        <w:t xml:space="preserve"> may remove such sign</w:t>
      </w:r>
      <w:r w:rsidR="003F0957" w:rsidRPr="000D5D04">
        <w:rPr>
          <w:color w:val="auto"/>
          <w:sz w:val="24"/>
          <w:szCs w:val="24"/>
          <w14:ligatures w14:val="none"/>
        </w:rPr>
        <w:t xml:space="preserve"> after the Zoning Officer gives written notice to the sign owner</w:t>
      </w:r>
      <w:r w:rsidRPr="000D5D04">
        <w:rPr>
          <w:color w:val="auto"/>
          <w:sz w:val="24"/>
          <w:szCs w:val="24"/>
          <w14:ligatures w14:val="none"/>
        </w:rPr>
        <w:t xml:space="preserve">. Any expense directly incurred in the removal of such sign shall be charged to the owner of the property. Where the owner fails to pay, </w:t>
      </w:r>
      <w:r w:rsidR="00FE5C7E" w:rsidRPr="000D5D04">
        <w:rPr>
          <w:color w:val="auto"/>
          <w:sz w:val="24"/>
          <w:szCs w:val="24"/>
          <w14:ligatures w14:val="none"/>
        </w:rPr>
        <w:t>Westtown Township</w:t>
      </w:r>
      <w:r w:rsidRPr="000D5D04">
        <w:rPr>
          <w:color w:val="auto"/>
          <w:sz w:val="24"/>
          <w:szCs w:val="24"/>
          <w14:ligatures w14:val="none"/>
        </w:rPr>
        <w:t xml:space="preserve"> may file a lien upon the property for the purpose of recovering all reasonable costs</w:t>
      </w:r>
      <w:r w:rsidR="009B6AC2" w:rsidRPr="000D5D04">
        <w:rPr>
          <w:color w:val="auto"/>
          <w:sz w:val="24"/>
          <w:szCs w:val="24"/>
          <w14:ligatures w14:val="none"/>
        </w:rPr>
        <w:t xml:space="preserve">, including reasonable attorney fees incurred by the Township, </w:t>
      </w:r>
      <w:r w:rsidRPr="000D5D04">
        <w:rPr>
          <w:color w:val="auto"/>
          <w:sz w:val="24"/>
          <w:szCs w:val="24"/>
          <w14:ligatures w14:val="none"/>
        </w:rPr>
        <w:t>associated with the removal of the sign.  </w:t>
      </w:r>
    </w:p>
    <w:p w14:paraId="43F7F0E4" w14:textId="77777777" w:rsidR="00744FA6" w:rsidRPr="000D5D04" w:rsidRDefault="00744FA6" w:rsidP="00EE2E31">
      <w:pPr>
        <w:widowControl w:val="0"/>
        <w:rPr>
          <w:b/>
          <w:bCs/>
          <w:color w:val="auto"/>
          <w:sz w:val="24"/>
          <w:szCs w:val="24"/>
          <w14:ligatures w14:val="none"/>
        </w:rPr>
      </w:pPr>
      <w:r w:rsidRPr="000D5D04">
        <w:rPr>
          <w:b/>
          <w:bCs/>
          <w:color w:val="auto"/>
          <w:sz w:val="24"/>
          <w:szCs w:val="24"/>
          <w14:ligatures w14:val="none"/>
        </w:rPr>
        <w:t> </w:t>
      </w:r>
    </w:p>
    <w:p w14:paraId="19E1272F" w14:textId="67ADD3F4"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 xml:space="preserve">Section </w:t>
      </w:r>
      <w:r w:rsidR="00A4363A" w:rsidRPr="000D5D04">
        <w:rPr>
          <w:b/>
          <w:bCs/>
          <w:color w:val="auto"/>
          <w:sz w:val="24"/>
          <w:szCs w:val="24"/>
          <w14:ligatures w14:val="none"/>
        </w:rPr>
        <w:t>170-1815</w:t>
      </w:r>
      <w:r w:rsidRPr="000D5D04">
        <w:rPr>
          <w:b/>
          <w:bCs/>
          <w:color w:val="auto"/>
          <w:sz w:val="24"/>
          <w:szCs w:val="24"/>
          <w14:ligatures w14:val="none"/>
        </w:rPr>
        <w:t>. Permits &amp; Applications</w:t>
      </w:r>
    </w:p>
    <w:p w14:paraId="6DA8ED12" w14:textId="528D1F6C"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A. </w:t>
      </w:r>
      <w:r w:rsidR="00475721" w:rsidRPr="000D5D04">
        <w:rPr>
          <w:color w:val="auto"/>
          <w:sz w:val="24"/>
          <w:szCs w:val="24"/>
        </w:rPr>
        <w:tab/>
      </w:r>
      <w:r w:rsidRPr="000D5D04">
        <w:rPr>
          <w:color w:val="auto"/>
          <w:sz w:val="24"/>
          <w:szCs w:val="24"/>
          <w14:ligatures w14:val="none"/>
        </w:rPr>
        <w:t xml:space="preserve">It shall be unlawful for any person, firm, or corporation to erect, alter, repair, or relocate any sign within </w:t>
      </w:r>
      <w:r w:rsidR="00FE5C7E" w:rsidRPr="000D5D04">
        <w:rPr>
          <w:color w:val="auto"/>
          <w:sz w:val="24"/>
          <w:szCs w:val="24"/>
          <w14:ligatures w14:val="none"/>
        </w:rPr>
        <w:t>Westtown Township</w:t>
      </w:r>
      <w:r w:rsidRPr="000D5D04">
        <w:rPr>
          <w:color w:val="auto"/>
          <w:sz w:val="24"/>
          <w:szCs w:val="24"/>
          <w14:ligatures w14:val="none"/>
        </w:rPr>
        <w:t xml:space="preserve"> without first obtaining a sign permit, unless the sign is specifically exempt from the permit requirements as outlined in §</w:t>
      </w:r>
      <w:r w:rsidR="00A4363A" w:rsidRPr="000D5D04">
        <w:rPr>
          <w:color w:val="auto"/>
          <w:sz w:val="24"/>
          <w:szCs w:val="24"/>
          <w14:ligatures w14:val="none"/>
        </w:rPr>
        <w:t>170-1804</w:t>
      </w:r>
      <w:r w:rsidRPr="000D5D04">
        <w:rPr>
          <w:color w:val="auto"/>
          <w:sz w:val="24"/>
          <w:szCs w:val="24"/>
          <w14:ligatures w14:val="none"/>
        </w:rPr>
        <w:t>. Exempt Signs.</w:t>
      </w:r>
    </w:p>
    <w:p w14:paraId="049BB1D2" w14:textId="00D75945"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B. </w:t>
      </w:r>
      <w:r w:rsidR="00475721" w:rsidRPr="000D5D04">
        <w:rPr>
          <w:color w:val="auto"/>
          <w:sz w:val="24"/>
          <w:szCs w:val="24"/>
        </w:rPr>
        <w:tab/>
      </w:r>
      <w:r w:rsidRPr="000D5D04">
        <w:rPr>
          <w:color w:val="auto"/>
          <w:sz w:val="24"/>
          <w:szCs w:val="24"/>
          <w14:ligatures w14:val="none"/>
        </w:rPr>
        <w:t xml:space="preserve">In order to apply for a sign permit, the applicant must provide the following information, in writing, to </w:t>
      </w:r>
      <w:r w:rsidR="00FE5C7E" w:rsidRPr="000D5D04">
        <w:rPr>
          <w:color w:val="auto"/>
          <w:sz w:val="24"/>
          <w:szCs w:val="24"/>
          <w14:ligatures w14:val="none"/>
        </w:rPr>
        <w:t>Westtown Township</w:t>
      </w:r>
      <w:r w:rsidRPr="000D5D04">
        <w:rPr>
          <w:color w:val="auto"/>
          <w:sz w:val="24"/>
          <w:szCs w:val="24"/>
          <w14:ligatures w14:val="none"/>
        </w:rPr>
        <w:t>:</w:t>
      </w:r>
    </w:p>
    <w:p w14:paraId="64017684" w14:textId="23376664"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475721" w:rsidRPr="000D5D04">
        <w:rPr>
          <w:color w:val="auto"/>
          <w:sz w:val="24"/>
          <w:szCs w:val="24"/>
        </w:rPr>
        <w:tab/>
      </w:r>
      <w:r w:rsidRPr="000D5D04">
        <w:rPr>
          <w:color w:val="auto"/>
          <w:sz w:val="24"/>
          <w:szCs w:val="24"/>
          <w14:ligatures w14:val="none"/>
        </w:rPr>
        <w:t>Name of organization and location.</w:t>
      </w:r>
    </w:p>
    <w:p w14:paraId="272C8CC2" w14:textId="34FCC04C"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475721" w:rsidRPr="000D5D04">
        <w:rPr>
          <w:color w:val="auto"/>
          <w:sz w:val="24"/>
          <w:szCs w:val="24"/>
        </w:rPr>
        <w:tab/>
      </w:r>
      <w:r w:rsidRPr="000D5D04">
        <w:rPr>
          <w:color w:val="auto"/>
          <w:sz w:val="24"/>
          <w:szCs w:val="24"/>
          <w14:ligatures w14:val="none"/>
        </w:rPr>
        <w:t>Name, address, and telephone number of the property owner, and the signature of the property owner or duly authorized agent for the owner.</w:t>
      </w:r>
    </w:p>
    <w:p w14:paraId="7320AA0B" w14:textId="586238CB"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475721" w:rsidRPr="000D5D04">
        <w:rPr>
          <w:color w:val="auto"/>
          <w:sz w:val="24"/>
          <w:szCs w:val="24"/>
        </w:rPr>
        <w:tab/>
      </w:r>
      <w:r w:rsidRPr="000D5D04">
        <w:rPr>
          <w:color w:val="auto"/>
          <w:sz w:val="24"/>
          <w:szCs w:val="24"/>
          <w14:ligatures w14:val="none"/>
        </w:rPr>
        <w:t>Contact person and contact information.</w:t>
      </w:r>
    </w:p>
    <w:p w14:paraId="47285158" w14:textId="5251AFF6"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lastRenderedPageBreak/>
        <w:t>4. </w:t>
      </w:r>
      <w:r w:rsidR="00475721" w:rsidRPr="000D5D04">
        <w:rPr>
          <w:color w:val="auto"/>
          <w:sz w:val="24"/>
          <w:szCs w:val="24"/>
        </w:rPr>
        <w:tab/>
      </w:r>
      <w:r w:rsidRPr="000D5D04">
        <w:rPr>
          <w:color w:val="auto"/>
          <w:sz w:val="24"/>
          <w:szCs w:val="24"/>
          <w14:ligatures w14:val="none"/>
        </w:rPr>
        <w:t>Description of the activities occurring on the site where the sign will be installed.</w:t>
      </w:r>
    </w:p>
    <w:p w14:paraId="70C585CA" w14:textId="3939F411"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5. </w:t>
      </w:r>
      <w:r w:rsidR="00475721" w:rsidRPr="000D5D04">
        <w:rPr>
          <w:color w:val="auto"/>
          <w:sz w:val="24"/>
          <w:szCs w:val="24"/>
        </w:rPr>
        <w:tab/>
      </w:r>
      <w:r w:rsidRPr="000D5D04">
        <w:rPr>
          <w:color w:val="auto"/>
          <w:sz w:val="24"/>
          <w:szCs w:val="24"/>
          <w14:ligatures w14:val="none"/>
        </w:rPr>
        <w:t>Description of any existing signage that will remain on the site.</w:t>
      </w:r>
    </w:p>
    <w:p w14:paraId="64AA9B01" w14:textId="3904CB25"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6. </w:t>
      </w:r>
      <w:r w:rsidR="00475721" w:rsidRPr="000D5D04">
        <w:rPr>
          <w:color w:val="auto"/>
          <w:sz w:val="24"/>
          <w:szCs w:val="24"/>
        </w:rPr>
        <w:tab/>
      </w:r>
      <w:r w:rsidRPr="000D5D04">
        <w:rPr>
          <w:color w:val="auto"/>
          <w:sz w:val="24"/>
          <w:szCs w:val="24"/>
          <w14:ligatures w14:val="none"/>
        </w:rPr>
        <w:t>Identification of the type of sign(s) to be erected by the applicant.</w:t>
      </w:r>
    </w:p>
    <w:p w14:paraId="000962B0" w14:textId="55A148CE"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7. </w:t>
      </w:r>
      <w:r w:rsidR="00475721" w:rsidRPr="000D5D04">
        <w:rPr>
          <w:color w:val="auto"/>
          <w:sz w:val="24"/>
          <w:szCs w:val="24"/>
        </w:rPr>
        <w:tab/>
      </w:r>
      <w:r w:rsidRPr="000D5D04">
        <w:rPr>
          <w:color w:val="auto"/>
          <w:sz w:val="24"/>
          <w:szCs w:val="24"/>
          <w14:ligatures w14:val="none"/>
        </w:rPr>
        <w:t>Site plan depicting the locations of proposed signage and existing remaining signage.</w:t>
      </w:r>
    </w:p>
    <w:p w14:paraId="031BADF1" w14:textId="64B8FE72" w:rsidR="00744FA6" w:rsidRPr="000D5D04" w:rsidRDefault="00744FA6" w:rsidP="00EE2E31">
      <w:pPr>
        <w:widowControl w:val="0"/>
        <w:tabs>
          <w:tab w:val="left" w:pos="6315"/>
        </w:tabs>
        <w:spacing w:after="120"/>
        <w:ind w:left="1080" w:hanging="360"/>
        <w:rPr>
          <w:color w:val="auto"/>
          <w:sz w:val="24"/>
          <w:szCs w:val="24"/>
          <w14:ligatures w14:val="none"/>
        </w:rPr>
      </w:pPr>
      <w:r w:rsidRPr="000D5D04">
        <w:rPr>
          <w:color w:val="auto"/>
          <w:sz w:val="24"/>
          <w:szCs w:val="24"/>
        </w:rPr>
        <w:t>8. </w:t>
      </w:r>
      <w:r w:rsidR="00475721" w:rsidRPr="000D5D04">
        <w:rPr>
          <w:color w:val="auto"/>
          <w:sz w:val="24"/>
          <w:szCs w:val="24"/>
        </w:rPr>
        <w:tab/>
      </w:r>
      <w:r w:rsidRPr="000D5D04">
        <w:rPr>
          <w:color w:val="auto"/>
          <w:sz w:val="24"/>
          <w:szCs w:val="24"/>
          <w14:ligatures w14:val="none"/>
        </w:rPr>
        <w:t>Two copies of a plan drawn to scale depicting:</w:t>
      </w:r>
      <w:r w:rsidR="00E717A2" w:rsidRPr="000D5D04">
        <w:rPr>
          <w:color w:val="auto"/>
          <w:sz w:val="24"/>
          <w:szCs w:val="24"/>
          <w14:ligatures w14:val="none"/>
        </w:rPr>
        <w:tab/>
      </w:r>
    </w:p>
    <w:p w14:paraId="57ECAC46" w14:textId="08B30160"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a. </w:t>
      </w:r>
      <w:r w:rsidR="00475721" w:rsidRPr="000D5D04">
        <w:rPr>
          <w:color w:val="auto"/>
          <w:sz w:val="24"/>
          <w:szCs w:val="24"/>
        </w:rPr>
        <w:tab/>
      </w:r>
      <w:r w:rsidRPr="000D5D04">
        <w:rPr>
          <w:color w:val="auto"/>
          <w:sz w:val="24"/>
          <w:szCs w:val="24"/>
          <w14:ligatures w14:val="none"/>
        </w:rPr>
        <w:t>Lot dimensions, building frontage, and existing cartways, rights-of-way and driveways.</w:t>
      </w:r>
    </w:p>
    <w:p w14:paraId="2D99E9FE" w14:textId="1DFFB24A"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b. </w:t>
      </w:r>
      <w:r w:rsidR="00475721" w:rsidRPr="000D5D04">
        <w:rPr>
          <w:color w:val="auto"/>
          <w:sz w:val="24"/>
          <w:szCs w:val="24"/>
        </w:rPr>
        <w:tab/>
      </w:r>
      <w:r w:rsidRPr="000D5D04">
        <w:rPr>
          <w:color w:val="auto"/>
          <w:sz w:val="24"/>
          <w:szCs w:val="24"/>
          <w14:ligatures w14:val="none"/>
        </w:rPr>
        <w:t>The design of each sign face and sign structure, including dimensions, total area, sign height, depth, color scheme, structural details, materials, lighting scheme and proposed location.</w:t>
      </w:r>
    </w:p>
    <w:p w14:paraId="04B28081" w14:textId="7A2CDCE7"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c. </w:t>
      </w:r>
      <w:r w:rsidR="00475721" w:rsidRPr="000D5D04">
        <w:rPr>
          <w:color w:val="auto"/>
          <w:sz w:val="24"/>
          <w:szCs w:val="24"/>
        </w:rPr>
        <w:tab/>
      </w:r>
      <w:r w:rsidRPr="000D5D04">
        <w:rPr>
          <w:color w:val="auto"/>
          <w:sz w:val="24"/>
          <w:szCs w:val="24"/>
          <w14:ligatures w14:val="none"/>
        </w:rPr>
        <w:t xml:space="preserve">Building elevations, existing and proposed facades, parapet walls, </w:t>
      </w:r>
      <w:r w:rsidR="006B7B2D" w:rsidRPr="000D5D04">
        <w:rPr>
          <w:color w:val="auto"/>
          <w:sz w:val="24"/>
          <w:szCs w:val="24"/>
          <w14:ligatures w14:val="none"/>
        </w:rPr>
        <w:t>eave line</w:t>
      </w:r>
      <w:r w:rsidRPr="000D5D04">
        <w:rPr>
          <w:color w:val="auto"/>
          <w:sz w:val="24"/>
          <w:szCs w:val="24"/>
          <w14:ligatures w14:val="none"/>
        </w:rPr>
        <w:t xml:space="preserve"> and the location and size of all proposed and existing permanent signage.</w:t>
      </w:r>
    </w:p>
    <w:p w14:paraId="4EF8966D" w14:textId="1C4832AC" w:rsidR="00744FA6" w:rsidRPr="000D5D04" w:rsidRDefault="00744FA6" w:rsidP="00EE2E31">
      <w:pPr>
        <w:widowControl w:val="0"/>
        <w:spacing w:after="120"/>
        <w:ind w:left="1800" w:hanging="360"/>
        <w:rPr>
          <w:color w:val="auto"/>
          <w:sz w:val="24"/>
          <w:szCs w:val="24"/>
          <w14:ligatures w14:val="none"/>
        </w:rPr>
      </w:pPr>
      <w:r w:rsidRPr="000D5D04">
        <w:rPr>
          <w:color w:val="auto"/>
          <w:sz w:val="24"/>
          <w:szCs w:val="24"/>
        </w:rPr>
        <w:t>d. </w:t>
      </w:r>
      <w:r w:rsidR="00475721" w:rsidRPr="000D5D04">
        <w:rPr>
          <w:color w:val="auto"/>
          <w:sz w:val="24"/>
          <w:szCs w:val="24"/>
        </w:rPr>
        <w:tab/>
      </w:r>
      <w:r w:rsidRPr="000D5D04">
        <w:rPr>
          <w:color w:val="auto"/>
          <w:sz w:val="24"/>
          <w:szCs w:val="24"/>
          <w14:ligatures w14:val="none"/>
        </w:rPr>
        <w:t>Current photographs showing existing signs on the premises and certifying the date on which photographs were taken.</w:t>
      </w:r>
    </w:p>
    <w:p w14:paraId="3B3E97A1" w14:textId="3B660B07" w:rsidR="00744FA6" w:rsidRPr="000D5D04" w:rsidRDefault="00EF2F40" w:rsidP="00EE2E31">
      <w:pPr>
        <w:widowControl w:val="0"/>
        <w:spacing w:after="120"/>
        <w:ind w:left="1080" w:hanging="360"/>
        <w:rPr>
          <w:color w:val="auto"/>
          <w:sz w:val="24"/>
          <w:szCs w:val="24"/>
          <w14:ligatures w14:val="none"/>
        </w:rPr>
      </w:pPr>
      <w:r w:rsidRPr="000D5D04">
        <w:rPr>
          <w:color w:val="auto"/>
          <w:sz w:val="24"/>
          <w:szCs w:val="24"/>
        </w:rPr>
        <w:t>9</w:t>
      </w:r>
      <w:r w:rsidR="00744FA6" w:rsidRPr="000D5D04">
        <w:rPr>
          <w:color w:val="auto"/>
          <w:sz w:val="24"/>
          <w:szCs w:val="24"/>
        </w:rPr>
        <w:t>. </w:t>
      </w:r>
      <w:r w:rsidR="00475721" w:rsidRPr="000D5D04">
        <w:rPr>
          <w:color w:val="auto"/>
          <w:sz w:val="24"/>
          <w:szCs w:val="24"/>
        </w:rPr>
        <w:tab/>
      </w:r>
      <w:r w:rsidR="00744FA6" w:rsidRPr="000D5D04">
        <w:rPr>
          <w:color w:val="auto"/>
          <w:sz w:val="24"/>
          <w:szCs w:val="24"/>
          <w14:ligatures w14:val="none"/>
        </w:rPr>
        <w:t xml:space="preserve">A permit fee, to be established from time to time by Resolution of </w:t>
      </w:r>
      <w:r w:rsidR="00FE5C7E" w:rsidRPr="000D5D04">
        <w:rPr>
          <w:color w:val="auto"/>
          <w:sz w:val="24"/>
          <w:szCs w:val="24"/>
          <w14:ligatures w14:val="none"/>
        </w:rPr>
        <w:t>Westtown Township</w:t>
      </w:r>
      <w:r w:rsidR="00744FA6" w:rsidRPr="000D5D04">
        <w:rPr>
          <w:color w:val="auto"/>
          <w:sz w:val="24"/>
          <w:szCs w:val="24"/>
          <w14:ligatures w14:val="none"/>
        </w:rPr>
        <w:t>, shall be paid.</w:t>
      </w:r>
    </w:p>
    <w:p w14:paraId="6B4BC36B" w14:textId="69D32AAA"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C. </w:t>
      </w:r>
      <w:r w:rsidR="00475721" w:rsidRPr="000D5D04">
        <w:rPr>
          <w:color w:val="auto"/>
          <w:sz w:val="24"/>
          <w:szCs w:val="24"/>
        </w:rPr>
        <w:tab/>
      </w:r>
      <w:r w:rsidR="00FE5C7E" w:rsidRPr="000D5D04">
        <w:rPr>
          <w:color w:val="auto"/>
          <w:sz w:val="24"/>
          <w:szCs w:val="24"/>
          <w14:ligatures w14:val="none"/>
        </w:rPr>
        <w:t>Westtown Township</w:t>
      </w:r>
      <w:r w:rsidRPr="000D5D04">
        <w:rPr>
          <w:color w:val="auto"/>
          <w:sz w:val="24"/>
          <w:szCs w:val="24"/>
          <w14:ligatures w14:val="none"/>
        </w:rPr>
        <w:t xml:space="preserve"> shall have </w:t>
      </w:r>
      <w:r w:rsidR="00E717A2" w:rsidRPr="000D5D04">
        <w:rPr>
          <w:color w:val="auto"/>
          <w:sz w:val="24"/>
          <w:szCs w:val="24"/>
          <w14:ligatures w14:val="none"/>
        </w:rPr>
        <w:t xml:space="preserve">fifteen (15) </w:t>
      </w:r>
      <w:r w:rsidRPr="000D5D04">
        <w:rPr>
          <w:color w:val="auto"/>
          <w:sz w:val="24"/>
          <w:szCs w:val="24"/>
          <w14:ligatures w14:val="none"/>
        </w:rPr>
        <w:t>business days from the receipt of a complete application to review the application.</w:t>
      </w:r>
    </w:p>
    <w:p w14:paraId="5494C818" w14:textId="49D6B32F"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D. </w:t>
      </w:r>
      <w:r w:rsidR="00475721" w:rsidRPr="000D5D04">
        <w:rPr>
          <w:color w:val="auto"/>
          <w:sz w:val="24"/>
          <w:szCs w:val="24"/>
        </w:rPr>
        <w:tab/>
      </w:r>
      <w:r w:rsidRPr="000D5D04">
        <w:rPr>
          <w:color w:val="auto"/>
          <w:sz w:val="24"/>
          <w:szCs w:val="24"/>
          <w14:ligatures w14:val="none"/>
        </w:rPr>
        <w:t xml:space="preserve">A permit shall be issued on or before the end of the </w:t>
      </w:r>
      <w:r w:rsidR="00E717A2" w:rsidRPr="000D5D04">
        <w:rPr>
          <w:color w:val="auto"/>
          <w:sz w:val="24"/>
          <w:szCs w:val="24"/>
          <w14:ligatures w14:val="none"/>
        </w:rPr>
        <w:t xml:space="preserve">fifteen (15) </w:t>
      </w:r>
      <w:r w:rsidRPr="000D5D04">
        <w:rPr>
          <w:color w:val="auto"/>
          <w:sz w:val="24"/>
          <w:szCs w:val="24"/>
          <w14:ligatures w14:val="none"/>
        </w:rPr>
        <w:t>business day review period if the application for a new sign or renewal complies with the regulations contained herein.</w:t>
      </w:r>
    </w:p>
    <w:p w14:paraId="6ACD3408" w14:textId="52BFD716"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E. </w:t>
      </w:r>
      <w:r w:rsidR="00475721" w:rsidRPr="000D5D04">
        <w:rPr>
          <w:color w:val="auto"/>
          <w:sz w:val="24"/>
          <w:szCs w:val="24"/>
        </w:rPr>
        <w:tab/>
      </w:r>
      <w:r w:rsidRPr="000D5D04">
        <w:rPr>
          <w:color w:val="auto"/>
          <w:sz w:val="24"/>
          <w:szCs w:val="24"/>
          <w14:ligatures w14:val="none"/>
        </w:rPr>
        <w:t xml:space="preserve">If </w:t>
      </w:r>
      <w:r w:rsidR="00FE5C7E" w:rsidRPr="000D5D04">
        <w:rPr>
          <w:color w:val="auto"/>
          <w:sz w:val="24"/>
          <w:szCs w:val="24"/>
          <w14:ligatures w14:val="none"/>
        </w:rPr>
        <w:t>Westtown Township</w:t>
      </w:r>
      <w:r w:rsidRPr="000D5D04">
        <w:rPr>
          <w:color w:val="auto"/>
          <w:sz w:val="24"/>
          <w:szCs w:val="24"/>
          <w14:ligatures w14:val="none"/>
        </w:rPr>
        <w:t xml:space="preserve"> does not issue a determination within the </w:t>
      </w:r>
      <w:r w:rsidR="00E717A2" w:rsidRPr="000D5D04">
        <w:rPr>
          <w:color w:val="auto"/>
          <w:sz w:val="24"/>
          <w:szCs w:val="24"/>
          <w14:ligatures w14:val="none"/>
        </w:rPr>
        <w:t xml:space="preserve">fifteen (15) </w:t>
      </w:r>
      <w:r w:rsidRPr="000D5D04">
        <w:rPr>
          <w:color w:val="auto"/>
          <w:sz w:val="24"/>
          <w:szCs w:val="24"/>
          <w14:ligatures w14:val="none"/>
        </w:rPr>
        <w:t>business day period, the sign permit is deemed approved.</w:t>
      </w:r>
    </w:p>
    <w:p w14:paraId="5D5205A6" w14:textId="1EBB4DF0"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F. </w:t>
      </w:r>
      <w:r w:rsidR="00475721" w:rsidRPr="000D5D04">
        <w:rPr>
          <w:color w:val="auto"/>
          <w:sz w:val="24"/>
          <w:szCs w:val="24"/>
        </w:rPr>
        <w:tab/>
      </w:r>
      <w:r w:rsidRPr="000D5D04">
        <w:rPr>
          <w:color w:val="auto"/>
          <w:sz w:val="24"/>
          <w:szCs w:val="24"/>
          <w14:ligatures w14:val="none"/>
        </w:rPr>
        <w:t xml:space="preserve">An application for a sign permit may be denied by </w:t>
      </w:r>
      <w:r w:rsidR="00FE5C7E" w:rsidRPr="000D5D04">
        <w:rPr>
          <w:color w:val="auto"/>
          <w:sz w:val="24"/>
          <w:szCs w:val="24"/>
          <w14:ligatures w14:val="none"/>
        </w:rPr>
        <w:t>Westtown Township</w:t>
      </w:r>
      <w:r w:rsidRPr="000D5D04">
        <w:rPr>
          <w:color w:val="auto"/>
          <w:sz w:val="24"/>
          <w:szCs w:val="24"/>
          <w14:ligatures w14:val="none"/>
        </w:rPr>
        <w:t xml:space="preserve"> within the </w:t>
      </w:r>
      <w:r w:rsidR="00E717A2" w:rsidRPr="000D5D04">
        <w:rPr>
          <w:color w:val="auto"/>
          <w:sz w:val="24"/>
          <w:szCs w:val="24"/>
          <w14:ligatures w14:val="none"/>
        </w:rPr>
        <w:t xml:space="preserve">fifteen (15) </w:t>
      </w:r>
      <w:r w:rsidRPr="000D5D04">
        <w:rPr>
          <w:color w:val="auto"/>
          <w:sz w:val="24"/>
          <w:szCs w:val="24"/>
          <w14:ligatures w14:val="none"/>
        </w:rPr>
        <w:t xml:space="preserve">business day review period if the application fails to comply with the standards contained herein. </w:t>
      </w:r>
      <w:r w:rsidR="00FE5C7E" w:rsidRPr="000D5D04">
        <w:rPr>
          <w:color w:val="auto"/>
          <w:sz w:val="24"/>
          <w:szCs w:val="24"/>
          <w14:ligatures w14:val="none"/>
        </w:rPr>
        <w:t>Westtown Township</w:t>
      </w:r>
      <w:r w:rsidRPr="000D5D04">
        <w:rPr>
          <w:color w:val="auto"/>
          <w:sz w:val="24"/>
          <w:szCs w:val="24"/>
          <w14:ligatures w14:val="none"/>
        </w:rPr>
        <w:t xml:space="preserve"> shall inform the applicant of the reasons for denying the application for sign permit by certified mail.</w:t>
      </w:r>
    </w:p>
    <w:p w14:paraId="2EAF9D21" w14:textId="2D5EB9E8"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G. </w:t>
      </w:r>
      <w:r w:rsidR="00475721" w:rsidRPr="000D5D04">
        <w:rPr>
          <w:color w:val="auto"/>
          <w:sz w:val="24"/>
          <w:szCs w:val="24"/>
        </w:rPr>
        <w:tab/>
      </w:r>
      <w:r w:rsidRPr="000D5D04">
        <w:rPr>
          <w:color w:val="auto"/>
          <w:sz w:val="24"/>
          <w:szCs w:val="24"/>
          <w14:ligatures w14:val="none"/>
        </w:rPr>
        <w:t xml:space="preserve">Upon denial of an application for a sign permit, the applicant has </w:t>
      </w:r>
      <w:r w:rsidR="00475721" w:rsidRPr="000D5D04">
        <w:rPr>
          <w:color w:val="auto"/>
          <w:sz w:val="24"/>
          <w:szCs w:val="24"/>
          <w14:ligatures w14:val="none"/>
        </w:rPr>
        <w:t>thirty (</w:t>
      </w:r>
      <w:r w:rsidRPr="000D5D04">
        <w:rPr>
          <w:color w:val="auto"/>
          <w:sz w:val="24"/>
          <w:szCs w:val="24"/>
          <w14:ligatures w14:val="none"/>
        </w:rPr>
        <w:t>30</w:t>
      </w:r>
      <w:r w:rsidR="00475721" w:rsidRPr="000D5D04">
        <w:rPr>
          <w:color w:val="auto"/>
          <w:sz w:val="24"/>
          <w:szCs w:val="24"/>
          <w14:ligatures w14:val="none"/>
        </w:rPr>
        <w:t>)</w:t>
      </w:r>
      <w:r w:rsidRPr="000D5D04">
        <w:rPr>
          <w:color w:val="auto"/>
          <w:sz w:val="24"/>
          <w:szCs w:val="24"/>
          <w14:ligatures w14:val="none"/>
        </w:rPr>
        <w:t xml:space="preserve"> business days to revise and resubmit the application for review by </w:t>
      </w:r>
      <w:r w:rsidR="00FE5C7E" w:rsidRPr="000D5D04">
        <w:rPr>
          <w:color w:val="auto"/>
          <w:sz w:val="24"/>
          <w:szCs w:val="24"/>
          <w14:ligatures w14:val="none"/>
        </w:rPr>
        <w:t>Westtown Township</w:t>
      </w:r>
      <w:r w:rsidRPr="000D5D04">
        <w:rPr>
          <w:color w:val="auto"/>
          <w:sz w:val="24"/>
          <w:szCs w:val="24"/>
          <w14:ligatures w14:val="none"/>
        </w:rPr>
        <w:t xml:space="preserve">. In the alternative, the applicant may also appeal the decision of </w:t>
      </w:r>
      <w:r w:rsidR="00FE5C7E" w:rsidRPr="000D5D04">
        <w:rPr>
          <w:color w:val="auto"/>
          <w:sz w:val="24"/>
          <w:szCs w:val="24"/>
          <w14:ligatures w14:val="none"/>
        </w:rPr>
        <w:t>Westtown Township</w:t>
      </w:r>
      <w:r w:rsidRPr="000D5D04">
        <w:rPr>
          <w:color w:val="auto"/>
          <w:sz w:val="24"/>
          <w:szCs w:val="24"/>
          <w14:ligatures w14:val="none"/>
        </w:rPr>
        <w:t xml:space="preserve"> to the </w:t>
      </w:r>
      <w:r w:rsidR="003F0957" w:rsidRPr="000D5D04">
        <w:rPr>
          <w:color w:val="auto"/>
          <w:sz w:val="24"/>
          <w:szCs w:val="24"/>
          <w14:ligatures w14:val="none"/>
        </w:rPr>
        <w:t>Zoning Hearing Board</w:t>
      </w:r>
      <w:r w:rsidRPr="000D5D04">
        <w:rPr>
          <w:color w:val="auto"/>
          <w:sz w:val="24"/>
          <w:szCs w:val="24"/>
          <w14:ligatures w14:val="none"/>
        </w:rPr>
        <w:t xml:space="preserve"> within the </w:t>
      </w:r>
      <w:r w:rsidR="00475721" w:rsidRPr="000D5D04">
        <w:rPr>
          <w:color w:val="auto"/>
          <w:sz w:val="24"/>
          <w:szCs w:val="24"/>
          <w14:ligatures w14:val="none"/>
        </w:rPr>
        <w:t>thirty (</w:t>
      </w:r>
      <w:r w:rsidRPr="000D5D04">
        <w:rPr>
          <w:color w:val="auto"/>
          <w:sz w:val="24"/>
          <w:szCs w:val="24"/>
          <w14:ligatures w14:val="none"/>
        </w:rPr>
        <w:t>30</w:t>
      </w:r>
      <w:r w:rsidR="00475721" w:rsidRPr="000D5D04">
        <w:rPr>
          <w:color w:val="auto"/>
          <w:sz w:val="24"/>
          <w:szCs w:val="24"/>
          <w14:ligatures w14:val="none"/>
        </w:rPr>
        <w:t>)</w:t>
      </w:r>
      <w:r w:rsidRPr="000D5D04">
        <w:rPr>
          <w:color w:val="auto"/>
          <w:sz w:val="24"/>
          <w:szCs w:val="24"/>
          <w14:ligatures w14:val="none"/>
        </w:rPr>
        <w:t xml:space="preserve"> business day time period. </w:t>
      </w:r>
    </w:p>
    <w:p w14:paraId="222BBD14" w14:textId="3723492C"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H. </w:t>
      </w:r>
      <w:r w:rsidRPr="000D5D04">
        <w:rPr>
          <w:color w:val="auto"/>
          <w:sz w:val="24"/>
          <w:szCs w:val="24"/>
          <w14:ligatures w14:val="none"/>
        </w:rPr>
        <w:t>With the exception of lighting permits for digital signs, these permits shall not expire provided that such signs are not abandoned or destroyed. In the instance that substantial repair or replacement becomes necessary (</w:t>
      </w:r>
      <w:r w:rsidRPr="000D5D04">
        <w:rPr>
          <w:i/>
          <w:iCs/>
          <w:color w:val="auto"/>
          <w:sz w:val="24"/>
          <w:szCs w:val="24"/>
          <w14:ligatures w14:val="none"/>
        </w:rPr>
        <w:t>i.e.,</w:t>
      </w:r>
      <w:r w:rsidRPr="000D5D04">
        <w:rPr>
          <w:color w:val="auto"/>
          <w:sz w:val="24"/>
          <w:szCs w:val="24"/>
          <w14:ligatures w14:val="none"/>
        </w:rPr>
        <w:t xml:space="preserve"> repairs that costs more than </w:t>
      </w:r>
      <w:r w:rsidR="00475721" w:rsidRPr="000D5D04">
        <w:rPr>
          <w:color w:val="auto"/>
          <w:sz w:val="24"/>
          <w:szCs w:val="24"/>
          <w14:ligatures w14:val="none"/>
        </w:rPr>
        <w:t>fifty (</w:t>
      </w:r>
      <w:r w:rsidRPr="000D5D04">
        <w:rPr>
          <w:color w:val="auto"/>
          <w:sz w:val="24"/>
          <w:szCs w:val="24"/>
          <w14:ligatures w14:val="none"/>
        </w:rPr>
        <w:t>50</w:t>
      </w:r>
      <w:r w:rsidR="00475721" w:rsidRPr="000D5D04">
        <w:rPr>
          <w:color w:val="auto"/>
          <w:sz w:val="24"/>
          <w:szCs w:val="24"/>
          <w14:ligatures w14:val="none"/>
        </w:rPr>
        <w:t>) percent</w:t>
      </w:r>
      <w:r w:rsidRPr="000D5D04">
        <w:rPr>
          <w:color w:val="auto"/>
          <w:sz w:val="24"/>
          <w:szCs w:val="24"/>
          <w14:ligatures w14:val="none"/>
        </w:rPr>
        <w:t xml:space="preserve"> of the replacement cost of the damaged sign); the organization must apply for a new sign permit, and pay an additional fee, if required.</w:t>
      </w:r>
    </w:p>
    <w:p w14:paraId="675A0BFC" w14:textId="77777777" w:rsidR="00744FA6" w:rsidRPr="000D5D04" w:rsidRDefault="00744FA6" w:rsidP="00EE2E31">
      <w:pPr>
        <w:widowControl w:val="0"/>
        <w:rPr>
          <w:b/>
          <w:bCs/>
          <w:color w:val="auto"/>
          <w:sz w:val="24"/>
          <w:szCs w:val="24"/>
          <w14:ligatures w14:val="none"/>
        </w:rPr>
      </w:pPr>
      <w:r w:rsidRPr="000D5D04">
        <w:rPr>
          <w:b/>
          <w:bCs/>
          <w:color w:val="auto"/>
          <w:sz w:val="24"/>
          <w:szCs w:val="24"/>
          <w14:ligatures w14:val="none"/>
        </w:rPr>
        <w:t> </w:t>
      </w:r>
    </w:p>
    <w:p w14:paraId="048AB378" w14:textId="00B6BBF1" w:rsidR="00744FA6" w:rsidRPr="000D5D04" w:rsidRDefault="00744FA6" w:rsidP="00EE2E31">
      <w:pPr>
        <w:widowControl w:val="0"/>
        <w:spacing w:after="120"/>
        <w:rPr>
          <w:b/>
          <w:bCs/>
          <w:color w:val="auto"/>
          <w:sz w:val="24"/>
          <w:szCs w:val="24"/>
          <w14:ligatures w14:val="none"/>
        </w:rPr>
      </w:pPr>
      <w:r w:rsidRPr="000D5D04">
        <w:rPr>
          <w:b/>
          <w:bCs/>
          <w:color w:val="auto"/>
          <w:sz w:val="24"/>
          <w:szCs w:val="24"/>
          <w14:ligatures w14:val="none"/>
        </w:rPr>
        <w:t xml:space="preserve">Section </w:t>
      </w:r>
      <w:r w:rsidR="00A4363A" w:rsidRPr="000D5D04">
        <w:rPr>
          <w:b/>
          <w:bCs/>
          <w:color w:val="auto"/>
          <w:sz w:val="24"/>
          <w:szCs w:val="24"/>
          <w14:ligatures w14:val="none"/>
        </w:rPr>
        <w:t>170-1816</w:t>
      </w:r>
      <w:r w:rsidRPr="000D5D04">
        <w:rPr>
          <w:b/>
          <w:bCs/>
          <w:color w:val="auto"/>
          <w:sz w:val="24"/>
          <w:szCs w:val="24"/>
          <w14:ligatures w14:val="none"/>
        </w:rPr>
        <w:t>. Nonconforming Signs </w:t>
      </w:r>
    </w:p>
    <w:p w14:paraId="5813C2CE" w14:textId="6259419D"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A. </w:t>
      </w:r>
      <w:r w:rsidR="00475721" w:rsidRPr="000D5D04">
        <w:rPr>
          <w:color w:val="auto"/>
          <w:sz w:val="24"/>
          <w:szCs w:val="24"/>
        </w:rPr>
        <w:tab/>
      </w:r>
      <w:r w:rsidRPr="000D5D04">
        <w:rPr>
          <w:color w:val="auto"/>
          <w:sz w:val="24"/>
          <w:szCs w:val="24"/>
          <w14:ligatures w14:val="none"/>
        </w:rPr>
        <w:t>Signs legally in existence at the time of the adoption of this Ordinance, which do not conform to the requirements of this Ordinance, shall be considered nonconforming signs.</w:t>
      </w:r>
    </w:p>
    <w:p w14:paraId="09254C3B" w14:textId="43EDBA81"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B. </w:t>
      </w:r>
      <w:r w:rsidR="00475721" w:rsidRPr="000D5D04">
        <w:rPr>
          <w:color w:val="auto"/>
          <w:sz w:val="24"/>
          <w:szCs w:val="24"/>
        </w:rPr>
        <w:tab/>
      </w:r>
      <w:r w:rsidRPr="000D5D04">
        <w:rPr>
          <w:color w:val="auto"/>
          <w:sz w:val="24"/>
          <w:szCs w:val="24"/>
          <w14:ligatures w14:val="none"/>
        </w:rPr>
        <w:t>All permanent signs and sign structures shall be brought into conformance with the sign regulations when and if the following occurs:</w:t>
      </w:r>
    </w:p>
    <w:p w14:paraId="76EA1C6B" w14:textId="0B46A946"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475721" w:rsidRPr="000D5D04">
        <w:rPr>
          <w:color w:val="auto"/>
          <w:sz w:val="24"/>
          <w:szCs w:val="24"/>
        </w:rPr>
        <w:tab/>
      </w:r>
      <w:r w:rsidRPr="000D5D04">
        <w:rPr>
          <w:color w:val="auto"/>
          <w:sz w:val="24"/>
          <w:szCs w:val="24"/>
          <w14:ligatures w14:val="none"/>
        </w:rPr>
        <w:t>The sign is removed, relocated, or significantly altered. Significant alterations include changes in the size or dimension of the sign.  Changes to the sign copy or the replacement of a sign face on a nonconforming sign shall not be considered a significant alteration.</w:t>
      </w:r>
    </w:p>
    <w:p w14:paraId="0E511C6D" w14:textId="5FBAE045"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lastRenderedPageBreak/>
        <w:t>2. </w:t>
      </w:r>
      <w:r w:rsidR="00475721" w:rsidRPr="000D5D04">
        <w:rPr>
          <w:color w:val="auto"/>
          <w:sz w:val="24"/>
          <w:szCs w:val="24"/>
        </w:rPr>
        <w:tab/>
      </w:r>
      <w:r w:rsidRPr="000D5D04">
        <w:rPr>
          <w:color w:val="auto"/>
          <w:sz w:val="24"/>
          <w:szCs w:val="24"/>
          <w14:ligatures w14:val="none"/>
        </w:rPr>
        <w:t xml:space="preserve">If more than </w:t>
      </w:r>
      <w:r w:rsidR="00475721" w:rsidRPr="000D5D04">
        <w:rPr>
          <w:color w:val="auto"/>
          <w:sz w:val="24"/>
          <w:szCs w:val="24"/>
          <w14:ligatures w14:val="none"/>
        </w:rPr>
        <w:t>fifty (</w:t>
      </w:r>
      <w:r w:rsidRPr="000D5D04">
        <w:rPr>
          <w:color w:val="auto"/>
          <w:sz w:val="24"/>
          <w:szCs w:val="24"/>
          <w14:ligatures w14:val="none"/>
        </w:rPr>
        <w:t>50</w:t>
      </w:r>
      <w:r w:rsidR="00475721" w:rsidRPr="000D5D04">
        <w:rPr>
          <w:color w:val="auto"/>
          <w:sz w:val="24"/>
          <w:szCs w:val="24"/>
          <w14:ligatures w14:val="none"/>
        </w:rPr>
        <w:t>) percent</w:t>
      </w:r>
      <w:r w:rsidRPr="000D5D04">
        <w:rPr>
          <w:color w:val="auto"/>
          <w:sz w:val="24"/>
          <w:szCs w:val="24"/>
          <w14:ligatures w14:val="none"/>
        </w:rPr>
        <w:t xml:space="preserve"> of the sign area is damaged, it shall be repaired to conform to this Ordinance.</w:t>
      </w:r>
    </w:p>
    <w:p w14:paraId="72BF2036" w14:textId="12FADD03" w:rsidR="00744FA6" w:rsidRPr="000D5D04" w:rsidRDefault="003F0957" w:rsidP="00EE2E31">
      <w:pPr>
        <w:widowControl w:val="0"/>
        <w:spacing w:after="120"/>
        <w:ind w:left="1080" w:hanging="360"/>
        <w:rPr>
          <w:color w:val="auto"/>
          <w:sz w:val="24"/>
          <w:szCs w:val="24"/>
          <w14:ligatures w14:val="none"/>
        </w:rPr>
      </w:pPr>
      <w:r w:rsidRPr="000D5D04">
        <w:rPr>
          <w:color w:val="auto"/>
          <w:sz w:val="24"/>
          <w:szCs w:val="24"/>
        </w:rPr>
        <w:t>4</w:t>
      </w:r>
      <w:r w:rsidR="00744FA6" w:rsidRPr="000D5D04">
        <w:rPr>
          <w:color w:val="auto"/>
          <w:sz w:val="24"/>
          <w:szCs w:val="24"/>
        </w:rPr>
        <w:t>. </w:t>
      </w:r>
      <w:r w:rsidR="00475721" w:rsidRPr="000D5D04">
        <w:rPr>
          <w:color w:val="auto"/>
          <w:sz w:val="24"/>
          <w:szCs w:val="24"/>
        </w:rPr>
        <w:tab/>
      </w:r>
      <w:r w:rsidR="00744FA6" w:rsidRPr="000D5D04">
        <w:rPr>
          <w:color w:val="auto"/>
          <w:sz w:val="24"/>
          <w:szCs w:val="24"/>
          <w14:ligatures w14:val="none"/>
        </w:rPr>
        <w:t>The property on which the nonconforming sign is located submits a subdivision or land development application requiring municipal review and approval. </w:t>
      </w:r>
    </w:p>
    <w:p w14:paraId="2943BE1D" w14:textId="11C6461F" w:rsidR="00744FA6" w:rsidRPr="000D5D04" w:rsidRDefault="003F0957" w:rsidP="00EE2E31">
      <w:pPr>
        <w:widowControl w:val="0"/>
        <w:spacing w:after="120"/>
        <w:ind w:left="1080" w:hanging="360"/>
        <w:rPr>
          <w:color w:val="auto"/>
          <w:sz w:val="24"/>
          <w:szCs w:val="24"/>
          <w14:ligatures w14:val="none"/>
        </w:rPr>
      </w:pPr>
      <w:r w:rsidRPr="000D5D04">
        <w:rPr>
          <w:color w:val="auto"/>
          <w:sz w:val="24"/>
          <w:szCs w:val="24"/>
        </w:rPr>
        <w:t>5</w:t>
      </w:r>
      <w:r w:rsidR="00744FA6" w:rsidRPr="000D5D04">
        <w:rPr>
          <w:color w:val="auto"/>
          <w:sz w:val="24"/>
          <w:szCs w:val="24"/>
        </w:rPr>
        <w:t>. </w:t>
      </w:r>
      <w:r w:rsidR="00475721" w:rsidRPr="000D5D04">
        <w:rPr>
          <w:color w:val="auto"/>
          <w:sz w:val="24"/>
          <w:szCs w:val="24"/>
        </w:rPr>
        <w:tab/>
      </w:r>
      <w:r w:rsidR="00744FA6" w:rsidRPr="000D5D04">
        <w:rPr>
          <w:color w:val="auto"/>
          <w:sz w:val="24"/>
          <w:szCs w:val="24"/>
          <w14:ligatures w14:val="none"/>
        </w:rPr>
        <w:t xml:space="preserve">The property on which the nonconforming sign is located undergoes a change of land use requiring the issuance of either a use and occupancy permit or a change of use and occupancy permit by </w:t>
      </w:r>
      <w:r w:rsidR="00FE5C7E" w:rsidRPr="000D5D04">
        <w:rPr>
          <w:color w:val="auto"/>
          <w:sz w:val="24"/>
          <w:szCs w:val="24"/>
          <w14:ligatures w14:val="none"/>
        </w:rPr>
        <w:t>Westtown Township</w:t>
      </w:r>
      <w:r w:rsidR="00744FA6" w:rsidRPr="000D5D04">
        <w:rPr>
          <w:color w:val="auto"/>
          <w:sz w:val="24"/>
          <w:szCs w:val="24"/>
          <w14:ligatures w14:val="none"/>
        </w:rPr>
        <w:t>.</w:t>
      </w:r>
    </w:p>
    <w:p w14:paraId="26E13A2D" w14:textId="324CC651"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C. </w:t>
      </w:r>
      <w:r w:rsidR="00475721" w:rsidRPr="000D5D04">
        <w:rPr>
          <w:color w:val="auto"/>
          <w:sz w:val="24"/>
          <w:szCs w:val="24"/>
        </w:rPr>
        <w:tab/>
      </w:r>
      <w:r w:rsidRPr="000D5D04">
        <w:rPr>
          <w:color w:val="auto"/>
          <w:sz w:val="24"/>
          <w:szCs w:val="24"/>
          <w14:ligatures w14:val="none"/>
        </w:rPr>
        <w:t>To determine the legal status of existing signs in each of the cases listed in §</w:t>
      </w:r>
      <w:r w:rsidR="00A4363A" w:rsidRPr="000D5D04">
        <w:rPr>
          <w:color w:val="auto"/>
          <w:sz w:val="24"/>
          <w:szCs w:val="24"/>
          <w14:ligatures w14:val="none"/>
        </w:rPr>
        <w:t>170-</w:t>
      </w:r>
      <w:proofErr w:type="gramStart"/>
      <w:r w:rsidR="00A4363A" w:rsidRPr="000D5D04">
        <w:rPr>
          <w:color w:val="auto"/>
          <w:sz w:val="24"/>
          <w:szCs w:val="24"/>
          <w14:ligatures w14:val="none"/>
        </w:rPr>
        <w:t>1816</w:t>
      </w:r>
      <w:r w:rsidRPr="000D5D04">
        <w:rPr>
          <w:color w:val="auto"/>
          <w:sz w:val="24"/>
          <w:szCs w:val="24"/>
          <w14:ligatures w14:val="none"/>
        </w:rPr>
        <w:t>.B.</w:t>
      </w:r>
      <w:proofErr w:type="gramEnd"/>
      <w:r w:rsidRPr="000D5D04">
        <w:rPr>
          <w:color w:val="auto"/>
          <w:sz w:val="24"/>
          <w:szCs w:val="24"/>
          <w14:ligatures w14:val="none"/>
        </w:rPr>
        <w:t xml:space="preserve">, the applicant shall submit the following information to the </w:t>
      </w:r>
      <w:r w:rsidR="00FE5C7E" w:rsidRPr="000D5D04">
        <w:rPr>
          <w:color w:val="auto"/>
          <w:sz w:val="24"/>
          <w:szCs w:val="24"/>
          <w14:ligatures w14:val="none"/>
        </w:rPr>
        <w:t>Westtown Township</w:t>
      </w:r>
      <w:r w:rsidRPr="000D5D04">
        <w:rPr>
          <w:color w:val="auto"/>
          <w:sz w:val="24"/>
          <w:szCs w:val="24"/>
          <w14:ligatures w14:val="none"/>
        </w:rPr>
        <w:t xml:space="preserve"> Zoning Officer:</w:t>
      </w:r>
    </w:p>
    <w:p w14:paraId="29818972" w14:textId="5FEBD624"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475721" w:rsidRPr="000D5D04">
        <w:rPr>
          <w:color w:val="auto"/>
          <w:sz w:val="24"/>
          <w:szCs w:val="24"/>
        </w:rPr>
        <w:tab/>
      </w:r>
      <w:r w:rsidRPr="000D5D04">
        <w:rPr>
          <w:color w:val="auto"/>
          <w:sz w:val="24"/>
          <w:szCs w:val="24"/>
          <w14:ligatures w14:val="none"/>
        </w:rPr>
        <w:t>Type(s) of existing sign(s) located on the property.</w:t>
      </w:r>
    </w:p>
    <w:p w14:paraId="69829D9F" w14:textId="0A1313A2"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475721" w:rsidRPr="000D5D04">
        <w:rPr>
          <w:color w:val="auto"/>
          <w:sz w:val="24"/>
          <w:szCs w:val="24"/>
        </w:rPr>
        <w:tab/>
      </w:r>
      <w:r w:rsidRPr="000D5D04">
        <w:rPr>
          <w:color w:val="auto"/>
          <w:sz w:val="24"/>
          <w:szCs w:val="24"/>
          <w14:ligatures w14:val="none"/>
        </w:rPr>
        <w:t>The area and height of all signs.</w:t>
      </w:r>
    </w:p>
    <w:p w14:paraId="52E5DA57" w14:textId="4AB371C5"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475721" w:rsidRPr="000D5D04">
        <w:rPr>
          <w:color w:val="auto"/>
          <w:sz w:val="24"/>
          <w:szCs w:val="24"/>
        </w:rPr>
        <w:tab/>
      </w:r>
      <w:r w:rsidRPr="000D5D04">
        <w:rPr>
          <w:color w:val="auto"/>
          <w:sz w:val="24"/>
          <w:szCs w:val="24"/>
          <w14:ligatures w14:val="none"/>
        </w:rPr>
        <w:t xml:space="preserve">For freestanding signs, the distance between the </w:t>
      </w:r>
      <w:r w:rsidR="006B7B2D" w:rsidRPr="000D5D04">
        <w:rPr>
          <w:color w:val="auto"/>
          <w:sz w:val="24"/>
          <w:szCs w:val="24"/>
          <w14:ligatures w14:val="none"/>
        </w:rPr>
        <w:t>curb line</w:t>
      </w:r>
      <w:r w:rsidRPr="000D5D04">
        <w:rPr>
          <w:color w:val="auto"/>
          <w:sz w:val="24"/>
          <w:szCs w:val="24"/>
          <w14:ligatures w14:val="none"/>
        </w:rPr>
        <w:t xml:space="preserve"> or shoulder and the nearest portion of the sign.</w:t>
      </w:r>
    </w:p>
    <w:p w14:paraId="56F625ED" w14:textId="734C614E"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4. </w:t>
      </w:r>
      <w:r w:rsidR="00475721" w:rsidRPr="000D5D04">
        <w:rPr>
          <w:color w:val="auto"/>
          <w:sz w:val="24"/>
          <w:szCs w:val="24"/>
        </w:rPr>
        <w:tab/>
      </w:r>
      <w:r w:rsidRPr="000D5D04">
        <w:rPr>
          <w:color w:val="auto"/>
          <w:sz w:val="24"/>
          <w:szCs w:val="24"/>
          <w14:ligatures w14:val="none"/>
        </w:rPr>
        <w:t>Type of sign illumination.</w:t>
      </w:r>
    </w:p>
    <w:p w14:paraId="3C19EBA3" w14:textId="631B27AE"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5. </w:t>
      </w:r>
      <w:r w:rsidR="00475721" w:rsidRPr="000D5D04">
        <w:rPr>
          <w:color w:val="auto"/>
          <w:sz w:val="24"/>
          <w:szCs w:val="24"/>
        </w:rPr>
        <w:tab/>
      </w:r>
      <w:r w:rsidRPr="000D5D04">
        <w:rPr>
          <w:color w:val="auto"/>
          <w:sz w:val="24"/>
          <w:szCs w:val="24"/>
          <w14:ligatures w14:val="none"/>
        </w:rPr>
        <w:t>The material of which the sign is constructed.</w:t>
      </w:r>
    </w:p>
    <w:p w14:paraId="49718D54" w14:textId="4450CF68"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6. </w:t>
      </w:r>
      <w:r w:rsidR="00475721" w:rsidRPr="000D5D04">
        <w:rPr>
          <w:color w:val="auto"/>
          <w:sz w:val="24"/>
          <w:szCs w:val="24"/>
        </w:rPr>
        <w:tab/>
      </w:r>
      <w:r w:rsidRPr="000D5D04">
        <w:rPr>
          <w:color w:val="auto"/>
          <w:sz w:val="24"/>
          <w:szCs w:val="24"/>
          <w14:ligatures w14:val="none"/>
        </w:rPr>
        <w:t>The building frontage.</w:t>
      </w:r>
    </w:p>
    <w:p w14:paraId="2447A370" w14:textId="257C9E74"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7. </w:t>
      </w:r>
      <w:r w:rsidR="00475721" w:rsidRPr="000D5D04">
        <w:rPr>
          <w:color w:val="auto"/>
          <w:sz w:val="24"/>
          <w:szCs w:val="24"/>
        </w:rPr>
        <w:tab/>
      </w:r>
      <w:r w:rsidRPr="000D5D04">
        <w:rPr>
          <w:color w:val="auto"/>
          <w:sz w:val="24"/>
          <w:szCs w:val="24"/>
          <w14:ligatures w14:val="none"/>
        </w:rPr>
        <w:t>If a</w:t>
      </w:r>
      <w:r w:rsidR="00475721" w:rsidRPr="000D5D04">
        <w:rPr>
          <w:color w:val="auto"/>
          <w:sz w:val="24"/>
          <w:szCs w:val="24"/>
          <w14:ligatures w14:val="none"/>
        </w:rPr>
        <w:t xml:space="preserve"> Billboard</w:t>
      </w:r>
      <w:r w:rsidRPr="000D5D04">
        <w:rPr>
          <w:color w:val="auto"/>
          <w:sz w:val="24"/>
          <w:szCs w:val="24"/>
          <w14:ligatures w14:val="none"/>
        </w:rPr>
        <w:t xml:space="preserve"> sign, the applicant shall also submit the plan requirements listed in §</w:t>
      </w:r>
      <w:r w:rsidR="00A4363A" w:rsidRPr="000D5D04">
        <w:rPr>
          <w:color w:val="auto"/>
          <w:sz w:val="24"/>
          <w:szCs w:val="24"/>
          <w14:ligatures w14:val="none"/>
        </w:rPr>
        <w:t>170-</w:t>
      </w:r>
      <w:proofErr w:type="gramStart"/>
      <w:r w:rsidR="00A4363A" w:rsidRPr="000D5D04">
        <w:rPr>
          <w:color w:val="auto"/>
          <w:sz w:val="24"/>
          <w:szCs w:val="24"/>
          <w14:ligatures w14:val="none"/>
        </w:rPr>
        <w:t>1807</w:t>
      </w:r>
      <w:r w:rsidRPr="000D5D04">
        <w:rPr>
          <w:color w:val="auto"/>
          <w:sz w:val="24"/>
          <w:szCs w:val="24"/>
          <w14:ligatures w14:val="none"/>
        </w:rPr>
        <w:t>.M.</w:t>
      </w:r>
      <w:proofErr w:type="gramEnd"/>
    </w:p>
    <w:p w14:paraId="6B55C3F2" w14:textId="38D798B0"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D. </w:t>
      </w:r>
      <w:r w:rsidR="00475721" w:rsidRPr="000D5D04">
        <w:rPr>
          <w:color w:val="auto"/>
          <w:sz w:val="24"/>
          <w:szCs w:val="24"/>
        </w:rPr>
        <w:tab/>
      </w:r>
      <w:r w:rsidRPr="000D5D04">
        <w:rPr>
          <w:color w:val="auto"/>
          <w:sz w:val="24"/>
          <w:szCs w:val="24"/>
          <w14:ligatures w14:val="none"/>
        </w:rPr>
        <w:t>Prior to the events listed in §</w:t>
      </w:r>
      <w:r w:rsidR="00A4363A" w:rsidRPr="000D5D04">
        <w:rPr>
          <w:color w:val="auto"/>
          <w:sz w:val="24"/>
          <w:szCs w:val="24"/>
          <w14:ligatures w14:val="none"/>
        </w:rPr>
        <w:t>170-</w:t>
      </w:r>
      <w:proofErr w:type="gramStart"/>
      <w:r w:rsidR="00A4363A" w:rsidRPr="000D5D04">
        <w:rPr>
          <w:color w:val="auto"/>
          <w:sz w:val="24"/>
          <w:szCs w:val="24"/>
          <w14:ligatures w14:val="none"/>
        </w:rPr>
        <w:t>1816</w:t>
      </w:r>
      <w:r w:rsidRPr="000D5D04">
        <w:rPr>
          <w:color w:val="auto"/>
          <w:sz w:val="24"/>
          <w:szCs w:val="24"/>
          <w14:ligatures w14:val="none"/>
        </w:rPr>
        <w:t>.B.</w:t>
      </w:r>
      <w:proofErr w:type="gramEnd"/>
      <w:r w:rsidRPr="000D5D04">
        <w:rPr>
          <w:color w:val="auto"/>
          <w:sz w:val="24"/>
          <w:szCs w:val="24"/>
          <w14:ligatures w14:val="none"/>
        </w:rPr>
        <w:t xml:space="preserve">, nonconforming signs may be repainted or repaired up to </w:t>
      </w:r>
      <w:r w:rsidR="00137CB1" w:rsidRPr="000D5D04">
        <w:rPr>
          <w:color w:val="auto"/>
          <w:sz w:val="24"/>
          <w:szCs w:val="24"/>
          <w14:ligatures w14:val="none"/>
        </w:rPr>
        <w:t>fifty (50) percent</w:t>
      </w:r>
      <w:r w:rsidRPr="000D5D04">
        <w:rPr>
          <w:color w:val="auto"/>
          <w:sz w:val="24"/>
          <w:szCs w:val="24"/>
          <w14:ligatures w14:val="none"/>
        </w:rPr>
        <w:t xml:space="preserve"> of the replacement cost of the sign, the sign copy may be changed, and sign faces may be replaced provided that these actions do not increase the dimensions of the existing sign, and do not in any way increase the extent of the sign’s non-conformity.</w:t>
      </w:r>
    </w:p>
    <w:p w14:paraId="544B06F6" w14:textId="42097BE4"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E. </w:t>
      </w:r>
      <w:r w:rsidR="00475721" w:rsidRPr="000D5D04">
        <w:rPr>
          <w:color w:val="auto"/>
          <w:sz w:val="24"/>
          <w:szCs w:val="24"/>
        </w:rPr>
        <w:tab/>
      </w:r>
      <w:r w:rsidRPr="000D5D04">
        <w:rPr>
          <w:color w:val="auto"/>
          <w:sz w:val="24"/>
          <w:szCs w:val="24"/>
          <w14:ligatures w14:val="none"/>
        </w:rPr>
        <w:t>Nonconforming signs shall be exempt from the provisions of §</w:t>
      </w:r>
      <w:r w:rsidR="00A4363A" w:rsidRPr="000D5D04">
        <w:rPr>
          <w:color w:val="auto"/>
          <w:sz w:val="24"/>
          <w:szCs w:val="24"/>
          <w14:ligatures w14:val="none"/>
        </w:rPr>
        <w:t>170-1816</w:t>
      </w:r>
      <w:r w:rsidRPr="000D5D04">
        <w:rPr>
          <w:color w:val="auto"/>
          <w:sz w:val="24"/>
          <w:szCs w:val="24"/>
          <w14:ligatures w14:val="none"/>
        </w:rPr>
        <w:t>.B, under the following conditions:</w:t>
      </w:r>
    </w:p>
    <w:p w14:paraId="5D56E282" w14:textId="2ED3724C"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1. </w:t>
      </w:r>
      <w:r w:rsidR="00475721" w:rsidRPr="000D5D04">
        <w:rPr>
          <w:color w:val="auto"/>
          <w:sz w:val="24"/>
          <w:szCs w:val="24"/>
        </w:rPr>
        <w:tab/>
      </w:r>
      <w:r w:rsidRPr="000D5D04">
        <w:rPr>
          <w:color w:val="auto"/>
          <w:sz w:val="24"/>
          <w:szCs w:val="24"/>
          <w14:ligatures w14:val="none"/>
        </w:rPr>
        <w:t>The nonconforming sign possesses documented historic value.</w:t>
      </w:r>
    </w:p>
    <w:p w14:paraId="693C7894" w14:textId="7A40138F"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2. </w:t>
      </w:r>
      <w:r w:rsidR="00475721" w:rsidRPr="000D5D04">
        <w:rPr>
          <w:color w:val="auto"/>
          <w:sz w:val="24"/>
          <w:szCs w:val="24"/>
        </w:rPr>
        <w:tab/>
      </w:r>
      <w:r w:rsidRPr="000D5D04">
        <w:rPr>
          <w:color w:val="auto"/>
          <w:sz w:val="24"/>
          <w:szCs w:val="24"/>
          <w14:ligatures w14:val="none"/>
        </w:rPr>
        <w:t>The nonconforming sign is of a unique nature or type by virtue of its architectural value or design, as determined by the National Park Service, Pennsylvania Historical and Museum Commission, or local historical commission.</w:t>
      </w:r>
    </w:p>
    <w:p w14:paraId="4FEAC06C" w14:textId="31C4FA8F" w:rsidR="00744FA6" w:rsidRPr="000D5D04" w:rsidRDefault="00744FA6" w:rsidP="00EE2E31">
      <w:pPr>
        <w:widowControl w:val="0"/>
        <w:spacing w:after="120"/>
        <w:ind w:left="1080" w:hanging="360"/>
        <w:rPr>
          <w:color w:val="auto"/>
          <w:sz w:val="24"/>
          <w:szCs w:val="24"/>
          <w14:ligatures w14:val="none"/>
        </w:rPr>
      </w:pPr>
      <w:r w:rsidRPr="000D5D04">
        <w:rPr>
          <w:color w:val="auto"/>
          <w:sz w:val="24"/>
          <w:szCs w:val="24"/>
        </w:rPr>
        <w:t>3. </w:t>
      </w:r>
      <w:r w:rsidR="00475721" w:rsidRPr="000D5D04">
        <w:rPr>
          <w:color w:val="auto"/>
          <w:sz w:val="24"/>
          <w:szCs w:val="24"/>
        </w:rPr>
        <w:tab/>
      </w:r>
      <w:r w:rsidRPr="000D5D04">
        <w:rPr>
          <w:color w:val="auto"/>
          <w:sz w:val="24"/>
          <w:szCs w:val="24"/>
          <w14:ligatures w14:val="none"/>
        </w:rPr>
        <w:t>When a nonconforming sign is required to be moved because of public right of way improvements.</w:t>
      </w:r>
    </w:p>
    <w:p w14:paraId="7BE4D655" w14:textId="318F6174" w:rsidR="00744FA6" w:rsidRPr="000D5D04" w:rsidRDefault="00744FA6" w:rsidP="00EE2E31">
      <w:pPr>
        <w:widowControl w:val="0"/>
        <w:spacing w:after="120"/>
        <w:ind w:left="360" w:hanging="360"/>
        <w:rPr>
          <w:color w:val="auto"/>
          <w:sz w:val="24"/>
          <w:szCs w:val="24"/>
          <w14:ligatures w14:val="none"/>
        </w:rPr>
      </w:pPr>
      <w:r w:rsidRPr="000D5D04">
        <w:rPr>
          <w:color w:val="auto"/>
          <w:sz w:val="24"/>
          <w:szCs w:val="24"/>
        </w:rPr>
        <w:t>F. </w:t>
      </w:r>
      <w:r w:rsidR="00475721" w:rsidRPr="000D5D04">
        <w:rPr>
          <w:color w:val="auto"/>
          <w:sz w:val="24"/>
          <w:szCs w:val="24"/>
        </w:rPr>
        <w:tab/>
      </w:r>
      <w:r w:rsidRPr="000D5D04">
        <w:rPr>
          <w:color w:val="auto"/>
          <w:sz w:val="24"/>
          <w:szCs w:val="24"/>
          <w14:ligatures w14:val="none"/>
        </w:rPr>
        <w:t xml:space="preserve">All nonconforming temporary signs, portable signs, and banners must be permanently removed within </w:t>
      </w:r>
      <w:r w:rsidR="00475721" w:rsidRPr="000D5D04">
        <w:rPr>
          <w:color w:val="auto"/>
          <w:sz w:val="24"/>
          <w:szCs w:val="24"/>
          <w14:ligatures w14:val="none"/>
        </w:rPr>
        <w:t>ninety (</w:t>
      </w:r>
      <w:r w:rsidRPr="000D5D04">
        <w:rPr>
          <w:color w:val="auto"/>
          <w:sz w:val="24"/>
          <w:szCs w:val="24"/>
          <w14:ligatures w14:val="none"/>
        </w:rPr>
        <w:t>90</w:t>
      </w:r>
      <w:r w:rsidR="00475721" w:rsidRPr="000D5D04">
        <w:rPr>
          <w:color w:val="auto"/>
          <w:sz w:val="24"/>
          <w:szCs w:val="24"/>
          <w14:ligatures w14:val="none"/>
        </w:rPr>
        <w:t>)</w:t>
      </w:r>
      <w:r w:rsidRPr="000D5D04">
        <w:rPr>
          <w:color w:val="auto"/>
          <w:sz w:val="24"/>
          <w:szCs w:val="24"/>
          <w14:ligatures w14:val="none"/>
        </w:rPr>
        <w:t xml:space="preserve"> days of the effective date of this Article, unless specific approval is granted as provided for herein.</w:t>
      </w:r>
    </w:p>
    <w:p w14:paraId="14FF78B0" w14:textId="00E2BF83" w:rsidR="00744FA6" w:rsidRPr="000D5D04" w:rsidRDefault="00744FA6" w:rsidP="00EE2E31">
      <w:pPr>
        <w:widowControl w:val="0"/>
        <w:spacing w:after="120"/>
        <w:rPr>
          <w:color w:val="auto"/>
          <w:sz w:val="24"/>
          <w:szCs w:val="24"/>
          <w14:ligatures w14:val="none"/>
        </w:rPr>
      </w:pPr>
      <w:r w:rsidRPr="000D5D04">
        <w:rPr>
          <w:b/>
          <w:bCs/>
          <w:color w:val="auto"/>
          <w:sz w:val="24"/>
          <w:szCs w:val="24"/>
          <w14:ligatures w14:val="none"/>
        </w:rPr>
        <w:t xml:space="preserve">Section </w:t>
      </w:r>
      <w:r w:rsidR="00A4363A" w:rsidRPr="000D5D04">
        <w:rPr>
          <w:b/>
          <w:bCs/>
          <w:color w:val="auto"/>
          <w:sz w:val="24"/>
          <w:szCs w:val="24"/>
          <w14:ligatures w14:val="none"/>
        </w:rPr>
        <w:t>170-1817</w:t>
      </w:r>
      <w:r w:rsidRPr="000D5D04">
        <w:rPr>
          <w:b/>
          <w:bCs/>
          <w:color w:val="auto"/>
          <w:sz w:val="24"/>
          <w:szCs w:val="24"/>
          <w14:ligatures w14:val="none"/>
        </w:rPr>
        <w:t xml:space="preserve">. Signs </w:t>
      </w:r>
      <w:r w:rsidR="00935E14" w:rsidRPr="000D5D04">
        <w:rPr>
          <w:b/>
          <w:bCs/>
          <w:color w:val="auto"/>
          <w:sz w:val="24"/>
          <w:szCs w:val="24"/>
          <w14:ligatures w14:val="none"/>
        </w:rPr>
        <w:t>Located on a Lot with</w:t>
      </w:r>
      <w:r w:rsidRPr="000D5D04">
        <w:rPr>
          <w:b/>
          <w:bCs/>
          <w:color w:val="auto"/>
          <w:sz w:val="24"/>
          <w:szCs w:val="24"/>
          <w14:ligatures w14:val="none"/>
        </w:rPr>
        <w:t xml:space="preserve"> Legally Nonconforming Uses.</w:t>
      </w:r>
    </w:p>
    <w:p w14:paraId="27C5AA84" w14:textId="7E33DBB9" w:rsidR="00744FA6" w:rsidRPr="000D5D04" w:rsidRDefault="00744FA6" w:rsidP="00EE2E31">
      <w:pPr>
        <w:widowControl w:val="0"/>
        <w:spacing w:after="120"/>
        <w:ind w:left="352" w:hanging="352"/>
        <w:rPr>
          <w:color w:val="auto"/>
          <w:sz w:val="24"/>
          <w:szCs w:val="24"/>
          <w14:ligatures w14:val="none"/>
        </w:rPr>
      </w:pPr>
      <w:r w:rsidRPr="000D5D04">
        <w:rPr>
          <w:color w:val="auto"/>
          <w:sz w:val="24"/>
          <w:szCs w:val="24"/>
        </w:rPr>
        <w:t>A. </w:t>
      </w:r>
      <w:r w:rsidR="00935E14" w:rsidRPr="000D5D04">
        <w:rPr>
          <w:color w:val="auto"/>
          <w:sz w:val="24"/>
          <w:szCs w:val="24"/>
        </w:rPr>
        <w:tab/>
      </w:r>
      <w:r w:rsidRPr="000D5D04">
        <w:rPr>
          <w:color w:val="auto"/>
          <w:sz w:val="24"/>
          <w:szCs w:val="24"/>
          <w14:ligatures w14:val="none"/>
        </w:rPr>
        <w:t>Signs on the premises of legally nonconforming uses (such as an office in a residential area) may remain until the existing use of the premises is discontinued.</w:t>
      </w:r>
    </w:p>
    <w:p w14:paraId="652B54BB" w14:textId="103B2727" w:rsidR="00744FA6" w:rsidRPr="000D5D04" w:rsidRDefault="00744FA6" w:rsidP="00EE2E31">
      <w:pPr>
        <w:widowControl w:val="0"/>
        <w:spacing w:after="120"/>
        <w:ind w:left="352" w:hanging="352"/>
        <w:rPr>
          <w:color w:val="auto"/>
          <w:sz w:val="24"/>
          <w:szCs w:val="24"/>
          <w14:ligatures w14:val="none"/>
        </w:rPr>
      </w:pPr>
      <w:r w:rsidRPr="000D5D04">
        <w:rPr>
          <w:color w:val="auto"/>
          <w:sz w:val="24"/>
          <w:szCs w:val="24"/>
        </w:rPr>
        <w:t>B. </w:t>
      </w:r>
      <w:r w:rsidR="00935E14" w:rsidRPr="000D5D04">
        <w:rPr>
          <w:color w:val="auto"/>
          <w:sz w:val="24"/>
          <w:szCs w:val="24"/>
        </w:rPr>
        <w:tab/>
      </w:r>
      <w:r w:rsidRPr="000D5D04">
        <w:rPr>
          <w:color w:val="auto"/>
          <w:sz w:val="24"/>
          <w:szCs w:val="24"/>
          <w14:ligatures w14:val="none"/>
        </w:rPr>
        <w:t>If a sign wears out or is damaged (including rust, faded colors, discoloration, holes, or missing parts or informational items), or is changed for any other reason, the number, size, and area of all signs relating to the premises shall not be increased beyond the characteristics of the sign or signs that existed on that property at the time this Article was adopted.</w:t>
      </w:r>
    </w:p>
    <w:p w14:paraId="4A5E6E6A" w14:textId="47E783CB" w:rsidR="00744FA6" w:rsidRPr="000D5D04" w:rsidRDefault="00744FA6" w:rsidP="00EE2E31">
      <w:pPr>
        <w:widowControl w:val="0"/>
        <w:spacing w:after="120"/>
        <w:rPr>
          <w:color w:val="auto"/>
          <w:sz w:val="24"/>
          <w:szCs w:val="24"/>
          <w14:ligatures w14:val="none"/>
        </w:rPr>
      </w:pPr>
      <w:r w:rsidRPr="000D5D04">
        <w:rPr>
          <w:b/>
          <w:bCs/>
          <w:color w:val="auto"/>
          <w:sz w:val="24"/>
          <w:szCs w:val="24"/>
          <w14:ligatures w14:val="none"/>
        </w:rPr>
        <w:t xml:space="preserve">Section </w:t>
      </w:r>
      <w:r w:rsidR="00A4363A" w:rsidRPr="000D5D04">
        <w:rPr>
          <w:b/>
          <w:bCs/>
          <w:color w:val="auto"/>
          <w:sz w:val="24"/>
          <w:szCs w:val="24"/>
          <w14:ligatures w14:val="none"/>
        </w:rPr>
        <w:t>170-1818</w:t>
      </w:r>
      <w:r w:rsidRPr="000D5D04">
        <w:rPr>
          <w:b/>
          <w:bCs/>
          <w:color w:val="auto"/>
          <w:sz w:val="24"/>
          <w:szCs w:val="24"/>
          <w14:ligatures w14:val="none"/>
        </w:rPr>
        <w:t>. Substitution Clause</w:t>
      </w:r>
      <w:r w:rsidRPr="000D5D04">
        <w:rPr>
          <w:color w:val="auto"/>
          <w:sz w:val="24"/>
          <w:szCs w:val="24"/>
          <w14:ligatures w14:val="none"/>
        </w:rPr>
        <w:t> </w:t>
      </w:r>
    </w:p>
    <w:p w14:paraId="23BEA23D" w14:textId="49872B1A" w:rsidR="00744FA6" w:rsidRPr="000D5D04" w:rsidRDefault="00744FA6" w:rsidP="00EE2E31">
      <w:pPr>
        <w:widowControl w:val="0"/>
        <w:spacing w:after="120"/>
        <w:rPr>
          <w:color w:val="auto"/>
          <w:sz w:val="24"/>
          <w:szCs w:val="24"/>
          <w14:ligatures w14:val="none"/>
        </w:rPr>
      </w:pPr>
      <w:r w:rsidRPr="000D5D04">
        <w:rPr>
          <w:color w:val="auto"/>
          <w:sz w:val="24"/>
          <w:szCs w:val="24"/>
          <w14:ligatures w14:val="none"/>
        </w:rPr>
        <w:t>Notwithstanding any provision of this chapter to the contrary,</w:t>
      </w:r>
      <w:r w:rsidRPr="000D5D04">
        <w:rPr>
          <w:b/>
          <w:bCs/>
          <w:color w:val="auto"/>
          <w:sz w:val="24"/>
          <w:szCs w:val="24"/>
          <w14:ligatures w14:val="none"/>
        </w:rPr>
        <w:t xml:space="preserve"> </w:t>
      </w:r>
      <w:r w:rsidRPr="000D5D04">
        <w:rPr>
          <w:color w:val="auto"/>
          <w:sz w:val="24"/>
          <w:szCs w:val="24"/>
          <w14:ligatures w14:val="none"/>
        </w:rPr>
        <w:t xml:space="preserve">to the extent that this Chapter allows a sign containing commercial copy, it shall allow a non-commercial sign to the same extent. The non-commercial </w:t>
      </w:r>
      <w:r w:rsidRPr="000D5D04">
        <w:rPr>
          <w:color w:val="auto"/>
          <w:sz w:val="24"/>
          <w:szCs w:val="24"/>
          <w14:ligatures w14:val="none"/>
        </w:rPr>
        <w:lastRenderedPageBreak/>
        <w:t>message may occupy the entire sign area or any portion thereof, and may substitute for or be combined with the commercial message. The sign message may be changed from commercial to non-commercial, or from one noncommercial message to another, as frequently as desired by the sign’s owner, provided that the sign is not prohibited and the sign continues to comply with all requirements of this Chapter.</w:t>
      </w:r>
      <w:r w:rsidRPr="000D5D04">
        <w:rPr>
          <w:color w:val="auto"/>
          <w:sz w:val="24"/>
          <w:szCs w:val="24"/>
          <w14:ligatures w14:val="none"/>
        </w:rPr>
        <w:br/>
      </w:r>
      <w:r w:rsidRPr="000D5D04">
        <w:rPr>
          <w:color w:val="auto"/>
          <w:sz w:val="24"/>
          <w:szCs w:val="24"/>
          <w14:ligatures w14:val="none"/>
        </w:rPr>
        <w:br/>
      </w:r>
      <w:r w:rsidRPr="000D5D04">
        <w:rPr>
          <w:b/>
          <w:bCs/>
          <w:color w:val="auto"/>
          <w:sz w:val="24"/>
          <w:szCs w:val="24"/>
          <w14:ligatures w14:val="none"/>
        </w:rPr>
        <w:t xml:space="preserve">Section </w:t>
      </w:r>
      <w:r w:rsidR="00A4363A" w:rsidRPr="000D5D04">
        <w:rPr>
          <w:b/>
          <w:bCs/>
          <w:color w:val="auto"/>
          <w:sz w:val="24"/>
          <w:szCs w:val="24"/>
          <w14:ligatures w14:val="none"/>
        </w:rPr>
        <w:t>170-1819</w:t>
      </w:r>
      <w:r w:rsidRPr="000D5D04">
        <w:rPr>
          <w:b/>
          <w:bCs/>
          <w:color w:val="auto"/>
          <w:sz w:val="24"/>
          <w:szCs w:val="24"/>
          <w14:ligatures w14:val="none"/>
        </w:rPr>
        <w:t>. Violations</w:t>
      </w:r>
      <w:r w:rsidRPr="000D5D04">
        <w:rPr>
          <w:color w:val="auto"/>
          <w:sz w:val="24"/>
          <w:szCs w:val="24"/>
          <w14:ligatures w14:val="none"/>
        </w:rPr>
        <w:t> </w:t>
      </w:r>
    </w:p>
    <w:p w14:paraId="7C1A87EB" w14:textId="006288C8" w:rsidR="002E121C" w:rsidRPr="000D5D04" w:rsidRDefault="00744FA6" w:rsidP="00EE2E31">
      <w:pPr>
        <w:widowControl w:val="0"/>
        <w:spacing w:after="120"/>
        <w:rPr>
          <w:b/>
          <w:bCs/>
          <w:color w:val="auto"/>
          <w:sz w:val="24"/>
          <w:szCs w:val="24"/>
          <w14:ligatures w14:val="none"/>
        </w:rPr>
      </w:pPr>
      <w:r w:rsidRPr="000D5D04">
        <w:rPr>
          <w:color w:val="auto"/>
          <w:sz w:val="24"/>
          <w:szCs w:val="24"/>
          <w14:ligatures w14:val="none"/>
        </w:rPr>
        <w:t xml:space="preserve">The placement of a sign that requires a sign permit without a sign permit shall be unlawful. Violations of this Ordinance shall be treated as </w:t>
      </w:r>
      <w:r w:rsidR="003F0957" w:rsidRPr="000D5D04">
        <w:rPr>
          <w:color w:val="auto"/>
          <w:sz w:val="24"/>
          <w:szCs w:val="24"/>
          <w14:ligatures w14:val="none"/>
        </w:rPr>
        <w:t>prescribed within Article XXIII of the Zoning Ordinance for Violation Remedies; Fees; Liability</w:t>
      </w:r>
      <w:r w:rsidRPr="000D5D04">
        <w:rPr>
          <w:color w:val="auto"/>
          <w:sz w:val="24"/>
          <w:szCs w:val="24"/>
          <w14:ligatures w14:val="none"/>
        </w:rPr>
        <w:t>.</w:t>
      </w:r>
    </w:p>
    <w:sectPr w:rsidR="002E121C" w:rsidRPr="000D5D04" w:rsidSect="0084453E">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B1AF5" w14:textId="77777777" w:rsidR="005E7E2D" w:rsidRDefault="005E7E2D" w:rsidP="009C695E">
      <w:r>
        <w:separator/>
      </w:r>
    </w:p>
  </w:endnote>
  <w:endnote w:type="continuationSeparator" w:id="0">
    <w:p w14:paraId="18C74868" w14:textId="77777777" w:rsidR="005E7E2D" w:rsidRDefault="005E7E2D" w:rsidP="009C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aramond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C855" w14:textId="77777777" w:rsidR="005E7E2D" w:rsidRDefault="005E7E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930773"/>
      <w:docPartObj>
        <w:docPartGallery w:val="Page Numbers (Bottom of Page)"/>
        <w:docPartUnique/>
      </w:docPartObj>
    </w:sdtPr>
    <w:sdtEndPr>
      <w:rPr>
        <w:noProof/>
      </w:rPr>
    </w:sdtEndPr>
    <w:sdtContent>
      <w:p w14:paraId="2C1A0EF1" w14:textId="7F32DAA9" w:rsidR="005E7E2D" w:rsidRDefault="005E7E2D">
        <w:pPr>
          <w:pStyle w:val="Footer"/>
          <w:jc w:val="center"/>
        </w:pPr>
        <w:r>
          <w:fldChar w:fldCharType="begin"/>
        </w:r>
        <w:r>
          <w:instrText xml:space="preserve"> PAGE   \* MERGEFORMAT </w:instrText>
        </w:r>
        <w:r>
          <w:fldChar w:fldCharType="separate"/>
        </w:r>
        <w:r w:rsidR="005F21BA">
          <w:rPr>
            <w:noProof/>
          </w:rPr>
          <w:t>24</w:t>
        </w:r>
        <w:r>
          <w:rPr>
            <w:noProof/>
          </w:rPr>
          <w:fldChar w:fldCharType="end"/>
        </w:r>
      </w:p>
    </w:sdtContent>
  </w:sdt>
  <w:p w14:paraId="7EBC0B10" w14:textId="77777777" w:rsidR="005E7E2D" w:rsidRDefault="005E7E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AC54" w14:textId="77777777" w:rsidR="005E7E2D" w:rsidRDefault="005E7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D833A" w14:textId="77777777" w:rsidR="005E7E2D" w:rsidRDefault="005E7E2D" w:rsidP="009C695E">
      <w:r>
        <w:separator/>
      </w:r>
    </w:p>
  </w:footnote>
  <w:footnote w:type="continuationSeparator" w:id="0">
    <w:p w14:paraId="191DDC71" w14:textId="77777777" w:rsidR="005E7E2D" w:rsidRDefault="005E7E2D" w:rsidP="009C69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4307" w14:textId="77777777" w:rsidR="005E7E2D" w:rsidRDefault="005E7E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BA5E" w14:textId="32B16051" w:rsidR="005E7E2D" w:rsidRDefault="005E7E2D">
    <w:pPr>
      <w:pStyle w:val="Header"/>
    </w:pPr>
    <w:sdt>
      <w:sdtPr>
        <w:id w:val="-1282338000"/>
        <w:docPartObj>
          <w:docPartGallery w:val="Watermarks"/>
          <w:docPartUnique/>
        </w:docPartObj>
      </w:sdtPr>
      <w:sdtContent>
        <w:r>
          <w:rPr>
            <w:noProof/>
          </w:rPr>
          <w:pict w14:anchorId="04F19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Westtown Township </w:t>
    </w:r>
    <w:r>
      <w:tab/>
    </w:r>
    <w:r>
      <w:tab/>
      <w:t>Proposed Sign Ordinance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B18F" w14:textId="43DB2910" w:rsidR="005E7E2D" w:rsidRDefault="005E7E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16F7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302F1"/>
    <w:multiLevelType w:val="hybridMultilevel"/>
    <w:tmpl w:val="89D05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97456"/>
    <w:multiLevelType w:val="hybridMultilevel"/>
    <w:tmpl w:val="46BE32EE"/>
    <w:lvl w:ilvl="0" w:tplc="C596B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47B42"/>
    <w:multiLevelType w:val="hybridMultilevel"/>
    <w:tmpl w:val="F620E684"/>
    <w:lvl w:ilvl="0" w:tplc="43D0EB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44262A"/>
    <w:multiLevelType w:val="hybridMultilevel"/>
    <w:tmpl w:val="8F288928"/>
    <w:lvl w:ilvl="0" w:tplc="05AA92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C520BD6"/>
    <w:multiLevelType w:val="hybridMultilevel"/>
    <w:tmpl w:val="B1188922"/>
    <w:lvl w:ilvl="0" w:tplc="0409000F">
      <w:start w:val="1"/>
      <w:numFmt w:val="decimal"/>
      <w:lvlText w:val="%1."/>
      <w:lvlJc w:val="left"/>
      <w:pPr>
        <w:ind w:left="720" w:hanging="360"/>
      </w:pPr>
    </w:lvl>
    <w:lvl w:ilvl="1" w:tplc="95008898">
      <w:start w:val="1"/>
      <w:numFmt w:val="lowerLetter"/>
      <w:lvlText w:val="%2."/>
      <w:lvlJc w:val="left"/>
      <w:pPr>
        <w:ind w:left="1440" w:hanging="360"/>
      </w:pPr>
      <w:rPr>
        <w:rFonts w:ascii="Times New Roman" w:eastAsia="Times New Roman" w:hAnsi="Times New Roman" w:cs="Times New Roman"/>
      </w:rPr>
    </w:lvl>
    <w:lvl w:ilvl="2" w:tplc="7C1CB7F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938C2"/>
    <w:multiLevelType w:val="hybridMultilevel"/>
    <w:tmpl w:val="8D16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32E91"/>
    <w:multiLevelType w:val="hybridMultilevel"/>
    <w:tmpl w:val="D26C1060"/>
    <w:lvl w:ilvl="0" w:tplc="B26C806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07F27A5"/>
    <w:multiLevelType w:val="hybridMultilevel"/>
    <w:tmpl w:val="E3E67A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F6486"/>
    <w:multiLevelType w:val="hybridMultilevel"/>
    <w:tmpl w:val="857C5318"/>
    <w:lvl w:ilvl="0" w:tplc="D1ECF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3E6053"/>
    <w:multiLevelType w:val="hybridMultilevel"/>
    <w:tmpl w:val="889E7B40"/>
    <w:lvl w:ilvl="0" w:tplc="11646B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3396779"/>
    <w:multiLevelType w:val="hybridMultilevel"/>
    <w:tmpl w:val="52F04E44"/>
    <w:lvl w:ilvl="0" w:tplc="59069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17661"/>
    <w:multiLevelType w:val="hybridMultilevel"/>
    <w:tmpl w:val="A7B2C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02408"/>
    <w:multiLevelType w:val="hybridMultilevel"/>
    <w:tmpl w:val="66DEC406"/>
    <w:lvl w:ilvl="0" w:tplc="6A3CF2D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CE53E4"/>
    <w:multiLevelType w:val="hybridMultilevel"/>
    <w:tmpl w:val="E71E0EAC"/>
    <w:lvl w:ilvl="0" w:tplc="4836AB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43A2C"/>
    <w:multiLevelType w:val="hybridMultilevel"/>
    <w:tmpl w:val="69DED3B4"/>
    <w:lvl w:ilvl="0" w:tplc="0409000F">
      <w:start w:val="1"/>
      <w:numFmt w:val="decimal"/>
      <w:lvlText w:val="%1."/>
      <w:lvlJc w:val="left"/>
      <w:pPr>
        <w:ind w:left="720" w:hanging="360"/>
      </w:pPr>
    </w:lvl>
    <w:lvl w:ilvl="1" w:tplc="41C6A8E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5"/>
  </w:num>
  <w:num w:numId="5">
    <w:abstractNumId w:val="5"/>
  </w:num>
  <w:num w:numId="6">
    <w:abstractNumId w:val="7"/>
  </w:num>
  <w:num w:numId="7">
    <w:abstractNumId w:val="13"/>
  </w:num>
  <w:num w:numId="8">
    <w:abstractNumId w:val="4"/>
  </w:num>
  <w:num w:numId="9">
    <w:abstractNumId w:val="10"/>
  </w:num>
  <w:num w:numId="10">
    <w:abstractNumId w:val="11"/>
  </w:num>
  <w:num w:numId="11">
    <w:abstractNumId w:val="8"/>
  </w:num>
  <w:num w:numId="12">
    <w:abstractNumId w:val="14"/>
  </w:num>
  <w:num w:numId="13">
    <w:abstractNumId w:val="12"/>
  </w:num>
  <w:num w:numId="14">
    <w:abstractNumId w:val="3"/>
  </w:num>
  <w:num w:numId="15">
    <w:abstractNumId w:val="9"/>
  </w:num>
  <w:num w:numId="1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Verwey">
    <w15:presenceInfo w15:providerId="None" w15:userId="Anthony Verw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6"/>
    <w:rsid w:val="00012289"/>
    <w:rsid w:val="000348DA"/>
    <w:rsid w:val="0004070F"/>
    <w:rsid w:val="000451FA"/>
    <w:rsid w:val="000623CE"/>
    <w:rsid w:val="0006688C"/>
    <w:rsid w:val="00077E36"/>
    <w:rsid w:val="000935FD"/>
    <w:rsid w:val="0009381C"/>
    <w:rsid w:val="00093EB2"/>
    <w:rsid w:val="0009414B"/>
    <w:rsid w:val="000A1A22"/>
    <w:rsid w:val="000A1B94"/>
    <w:rsid w:val="000B41A5"/>
    <w:rsid w:val="000C04A7"/>
    <w:rsid w:val="000C4545"/>
    <w:rsid w:val="000C6F3D"/>
    <w:rsid w:val="000D3830"/>
    <w:rsid w:val="000D5D04"/>
    <w:rsid w:val="000E07FC"/>
    <w:rsid w:val="000F144A"/>
    <w:rsid w:val="00103354"/>
    <w:rsid w:val="00107AD6"/>
    <w:rsid w:val="001115A0"/>
    <w:rsid w:val="0011319C"/>
    <w:rsid w:val="001255C9"/>
    <w:rsid w:val="00137CB1"/>
    <w:rsid w:val="00155FED"/>
    <w:rsid w:val="001646E6"/>
    <w:rsid w:val="00166552"/>
    <w:rsid w:val="00173305"/>
    <w:rsid w:val="001B283B"/>
    <w:rsid w:val="001B5C28"/>
    <w:rsid w:val="001C5227"/>
    <w:rsid w:val="001C620D"/>
    <w:rsid w:val="001F5419"/>
    <w:rsid w:val="00215395"/>
    <w:rsid w:val="002167E8"/>
    <w:rsid w:val="00234849"/>
    <w:rsid w:val="0023487A"/>
    <w:rsid w:val="00250001"/>
    <w:rsid w:val="0027476B"/>
    <w:rsid w:val="002A00ED"/>
    <w:rsid w:val="002B16E1"/>
    <w:rsid w:val="002C0554"/>
    <w:rsid w:val="002D285A"/>
    <w:rsid w:val="002E121C"/>
    <w:rsid w:val="002F1106"/>
    <w:rsid w:val="00304EF1"/>
    <w:rsid w:val="003068EE"/>
    <w:rsid w:val="00313441"/>
    <w:rsid w:val="0032750F"/>
    <w:rsid w:val="00327515"/>
    <w:rsid w:val="003316D0"/>
    <w:rsid w:val="00342ADE"/>
    <w:rsid w:val="00366618"/>
    <w:rsid w:val="003A03BE"/>
    <w:rsid w:val="003A7931"/>
    <w:rsid w:val="003B4A8D"/>
    <w:rsid w:val="003D29E1"/>
    <w:rsid w:val="003E7F7B"/>
    <w:rsid w:val="003F0957"/>
    <w:rsid w:val="003F2C98"/>
    <w:rsid w:val="00406654"/>
    <w:rsid w:val="00411EF5"/>
    <w:rsid w:val="0041286C"/>
    <w:rsid w:val="00420491"/>
    <w:rsid w:val="004470B0"/>
    <w:rsid w:val="00447AF5"/>
    <w:rsid w:val="00475721"/>
    <w:rsid w:val="00475C6E"/>
    <w:rsid w:val="004B0487"/>
    <w:rsid w:val="004B15D2"/>
    <w:rsid w:val="004C24AC"/>
    <w:rsid w:val="004D7F53"/>
    <w:rsid w:val="00512B39"/>
    <w:rsid w:val="00515C23"/>
    <w:rsid w:val="00516401"/>
    <w:rsid w:val="00525B51"/>
    <w:rsid w:val="00542993"/>
    <w:rsid w:val="005575B9"/>
    <w:rsid w:val="00562253"/>
    <w:rsid w:val="005710FE"/>
    <w:rsid w:val="005720A6"/>
    <w:rsid w:val="00586897"/>
    <w:rsid w:val="00590ADC"/>
    <w:rsid w:val="00590F3D"/>
    <w:rsid w:val="00597A99"/>
    <w:rsid w:val="005A1BB7"/>
    <w:rsid w:val="005B0878"/>
    <w:rsid w:val="005E7E2D"/>
    <w:rsid w:val="005F21BA"/>
    <w:rsid w:val="005F6CEB"/>
    <w:rsid w:val="0060629E"/>
    <w:rsid w:val="00614316"/>
    <w:rsid w:val="006165C9"/>
    <w:rsid w:val="0062724E"/>
    <w:rsid w:val="00630933"/>
    <w:rsid w:val="0063383B"/>
    <w:rsid w:val="0063418B"/>
    <w:rsid w:val="0065341F"/>
    <w:rsid w:val="006754EA"/>
    <w:rsid w:val="00676042"/>
    <w:rsid w:val="00682A03"/>
    <w:rsid w:val="006876BD"/>
    <w:rsid w:val="00695E56"/>
    <w:rsid w:val="006966BF"/>
    <w:rsid w:val="006A4844"/>
    <w:rsid w:val="006A6347"/>
    <w:rsid w:val="006A7567"/>
    <w:rsid w:val="006B7B2D"/>
    <w:rsid w:val="006C38C3"/>
    <w:rsid w:val="006C6E58"/>
    <w:rsid w:val="0070407B"/>
    <w:rsid w:val="00721335"/>
    <w:rsid w:val="00725F3C"/>
    <w:rsid w:val="007358A4"/>
    <w:rsid w:val="00735E35"/>
    <w:rsid w:val="00744FA6"/>
    <w:rsid w:val="00764595"/>
    <w:rsid w:val="0078202D"/>
    <w:rsid w:val="00784383"/>
    <w:rsid w:val="0078554B"/>
    <w:rsid w:val="007876EF"/>
    <w:rsid w:val="00791E62"/>
    <w:rsid w:val="007B1836"/>
    <w:rsid w:val="007B63D7"/>
    <w:rsid w:val="007D1841"/>
    <w:rsid w:val="007F4A56"/>
    <w:rsid w:val="007F4DAC"/>
    <w:rsid w:val="0080065D"/>
    <w:rsid w:val="00801A5C"/>
    <w:rsid w:val="00806622"/>
    <w:rsid w:val="00815E6E"/>
    <w:rsid w:val="00817500"/>
    <w:rsid w:val="0082767B"/>
    <w:rsid w:val="008345A0"/>
    <w:rsid w:val="00840861"/>
    <w:rsid w:val="00840A0D"/>
    <w:rsid w:val="0084453E"/>
    <w:rsid w:val="00882AAE"/>
    <w:rsid w:val="0088507A"/>
    <w:rsid w:val="008906B1"/>
    <w:rsid w:val="00892F39"/>
    <w:rsid w:val="00897596"/>
    <w:rsid w:val="008B4654"/>
    <w:rsid w:val="008C0D70"/>
    <w:rsid w:val="008D484C"/>
    <w:rsid w:val="008D5CB7"/>
    <w:rsid w:val="0090038D"/>
    <w:rsid w:val="00911366"/>
    <w:rsid w:val="009167EE"/>
    <w:rsid w:val="00935E14"/>
    <w:rsid w:val="00943F3C"/>
    <w:rsid w:val="0095723E"/>
    <w:rsid w:val="009949B4"/>
    <w:rsid w:val="009A069F"/>
    <w:rsid w:val="009B6AC2"/>
    <w:rsid w:val="009C695E"/>
    <w:rsid w:val="009D70E3"/>
    <w:rsid w:val="009E6BC2"/>
    <w:rsid w:val="009F5780"/>
    <w:rsid w:val="00A13841"/>
    <w:rsid w:val="00A24494"/>
    <w:rsid w:val="00A271C1"/>
    <w:rsid w:val="00A27672"/>
    <w:rsid w:val="00A30180"/>
    <w:rsid w:val="00A4363A"/>
    <w:rsid w:val="00A56DBD"/>
    <w:rsid w:val="00A62EDA"/>
    <w:rsid w:val="00A7276E"/>
    <w:rsid w:val="00A76773"/>
    <w:rsid w:val="00A801AA"/>
    <w:rsid w:val="00AA1821"/>
    <w:rsid w:val="00AB1823"/>
    <w:rsid w:val="00AE69F8"/>
    <w:rsid w:val="00B00124"/>
    <w:rsid w:val="00B05ACD"/>
    <w:rsid w:val="00B07531"/>
    <w:rsid w:val="00B117B7"/>
    <w:rsid w:val="00B13B5A"/>
    <w:rsid w:val="00B370F8"/>
    <w:rsid w:val="00B4161B"/>
    <w:rsid w:val="00B529F0"/>
    <w:rsid w:val="00B61C5A"/>
    <w:rsid w:val="00B6331B"/>
    <w:rsid w:val="00B80072"/>
    <w:rsid w:val="00B84397"/>
    <w:rsid w:val="00B95FBB"/>
    <w:rsid w:val="00BA4F20"/>
    <w:rsid w:val="00BA67DF"/>
    <w:rsid w:val="00BC491B"/>
    <w:rsid w:val="00BC6A9A"/>
    <w:rsid w:val="00BE017E"/>
    <w:rsid w:val="00BE562E"/>
    <w:rsid w:val="00BE5E2E"/>
    <w:rsid w:val="00BF29BB"/>
    <w:rsid w:val="00BF375D"/>
    <w:rsid w:val="00BF5E47"/>
    <w:rsid w:val="00C259C9"/>
    <w:rsid w:val="00C318A7"/>
    <w:rsid w:val="00C4555A"/>
    <w:rsid w:val="00C47861"/>
    <w:rsid w:val="00C47D7C"/>
    <w:rsid w:val="00C50670"/>
    <w:rsid w:val="00C701D1"/>
    <w:rsid w:val="00C73752"/>
    <w:rsid w:val="00C927C4"/>
    <w:rsid w:val="00CA12B6"/>
    <w:rsid w:val="00CB6479"/>
    <w:rsid w:val="00CC4743"/>
    <w:rsid w:val="00CF1B2E"/>
    <w:rsid w:val="00CF555E"/>
    <w:rsid w:val="00D2036D"/>
    <w:rsid w:val="00D2240C"/>
    <w:rsid w:val="00D37B3B"/>
    <w:rsid w:val="00D43A9C"/>
    <w:rsid w:val="00D44B36"/>
    <w:rsid w:val="00D5683F"/>
    <w:rsid w:val="00D80A38"/>
    <w:rsid w:val="00D8688C"/>
    <w:rsid w:val="00D96E71"/>
    <w:rsid w:val="00DB1F2C"/>
    <w:rsid w:val="00DC728E"/>
    <w:rsid w:val="00DE01A4"/>
    <w:rsid w:val="00DF53C3"/>
    <w:rsid w:val="00E06F9D"/>
    <w:rsid w:val="00E15524"/>
    <w:rsid w:val="00E629E1"/>
    <w:rsid w:val="00E717A2"/>
    <w:rsid w:val="00E725C7"/>
    <w:rsid w:val="00E91979"/>
    <w:rsid w:val="00EB5C77"/>
    <w:rsid w:val="00EE1184"/>
    <w:rsid w:val="00EE2E31"/>
    <w:rsid w:val="00EF2F40"/>
    <w:rsid w:val="00F0500B"/>
    <w:rsid w:val="00F135C7"/>
    <w:rsid w:val="00F13ACA"/>
    <w:rsid w:val="00F1771A"/>
    <w:rsid w:val="00F24D68"/>
    <w:rsid w:val="00F2789D"/>
    <w:rsid w:val="00F31ABE"/>
    <w:rsid w:val="00F52164"/>
    <w:rsid w:val="00F5451A"/>
    <w:rsid w:val="00F555DF"/>
    <w:rsid w:val="00F657E8"/>
    <w:rsid w:val="00F721BA"/>
    <w:rsid w:val="00F76BDE"/>
    <w:rsid w:val="00F80F38"/>
    <w:rsid w:val="00F81816"/>
    <w:rsid w:val="00F90BF0"/>
    <w:rsid w:val="00FB1E2A"/>
    <w:rsid w:val="00FC1CE4"/>
    <w:rsid w:val="00FC38B2"/>
    <w:rsid w:val="00FC42BE"/>
    <w:rsid w:val="00FC5B28"/>
    <w:rsid w:val="00FE1A83"/>
    <w:rsid w:val="00FE5C7E"/>
    <w:rsid w:val="00FF2BFB"/>
    <w:rsid w:val="00FF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A228B1"/>
  <w15:docId w15:val="{C761F1D1-395C-44BC-B623-9AB79547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A6"/>
    <w:pPr>
      <w:spacing w:after="0" w:line="240" w:lineRule="auto"/>
    </w:pPr>
    <w:rPr>
      <w:rFonts w:ascii="Times New Roman" w:eastAsia="Times New Roman" w:hAnsi="Times New Roman" w:cs="Times New Roman"/>
      <w:color w:val="383837"/>
      <w:kern w:val="28"/>
      <w:sz w:val="20"/>
      <w:szCs w:val="20"/>
      <w14:ligatures w14:val="standard"/>
      <w14:cntxtAlts/>
    </w:rPr>
  </w:style>
  <w:style w:type="paragraph" w:styleId="Heading2">
    <w:name w:val="heading 2"/>
    <w:basedOn w:val="Normal"/>
    <w:link w:val="Heading2Char"/>
    <w:uiPriority w:val="9"/>
    <w:qFormat/>
    <w:rsid w:val="00744FA6"/>
    <w:pPr>
      <w:ind w:right="-344"/>
      <w:outlineLvl w:val="1"/>
    </w:pPr>
    <w:rPr>
      <w:b/>
      <w:bCs/>
      <w:color w:val="000000"/>
      <w:sz w:val="24"/>
    </w:rPr>
  </w:style>
  <w:style w:type="paragraph" w:styleId="Heading3">
    <w:name w:val="heading 3"/>
    <w:basedOn w:val="Normal"/>
    <w:link w:val="Heading3Char"/>
    <w:uiPriority w:val="9"/>
    <w:qFormat/>
    <w:rsid w:val="00744FA6"/>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FA6"/>
    <w:rPr>
      <w:rFonts w:ascii="Times New Roman" w:eastAsia="Times New Roman" w:hAnsi="Times New Roman" w:cs="Times New Roman"/>
      <w:b/>
      <w:bCs/>
      <w:color w:val="000000"/>
      <w:kern w:val="28"/>
      <w:sz w:val="24"/>
      <w:szCs w:val="20"/>
      <w14:ligatures w14:val="standard"/>
      <w14:cntxtAlts/>
    </w:rPr>
  </w:style>
  <w:style w:type="character" w:customStyle="1" w:styleId="Heading3Char">
    <w:name w:val="Heading 3 Char"/>
    <w:basedOn w:val="DefaultParagraphFont"/>
    <w:link w:val="Heading3"/>
    <w:uiPriority w:val="9"/>
    <w:rsid w:val="00744FA6"/>
    <w:rPr>
      <w:rFonts w:ascii="Times New Roman" w:eastAsia="Times New Roman" w:hAnsi="Times New Roman" w:cs="Times New Roman"/>
      <w:b/>
      <w:color w:val="383837"/>
      <w:kern w:val="28"/>
      <w:sz w:val="24"/>
      <w:szCs w:val="20"/>
      <w14:ligatures w14:val="standard"/>
      <w14:cntxtAlts/>
    </w:rPr>
  </w:style>
  <w:style w:type="paragraph" w:styleId="BodyText">
    <w:name w:val="Body Text"/>
    <w:basedOn w:val="Normal"/>
    <w:link w:val="BodyTextChar"/>
    <w:uiPriority w:val="99"/>
    <w:semiHidden/>
    <w:unhideWhenUsed/>
    <w:rsid w:val="00744FA6"/>
    <w:rPr>
      <w:sz w:val="24"/>
    </w:rPr>
  </w:style>
  <w:style w:type="character" w:customStyle="1" w:styleId="BodyTextChar">
    <w:name w:val="Body Text Char"/>
    <w:basedOn w:val="DefaultParagraphFont"/>
    <w:link w:val="BodyText"/>
    <w:uiPriority w:val="99"/>
    <w:semiHidden/>
    <w:rsid w:val="00744FA6"/>
    <w:rPr>
      <w:rFonts w:ascii="Times New Roman" w:eastAsia="Times New Roman" w:hAnsi="Times New Roman" w:cs="Times New Roman"/>
      <w:color w:val="383837"/>
      <w:kern w:val="28"/>
      <w:sz w:val="24"/>
      <w:szCs w:val="20"/>
      <w14:ligatures w14:val="standard"/>
      <w14:cntxtAlts/>
    </w:rPr>
  </w:style>
  <w:style w:type="paragraph" w:styleId="ListBullet">
    <w:name w:val="List Bullet"/>
    <w:basedOn w:val="Normal"/>
    <w:uiPriority w:val="99"/>
    <w:semiHidden/>
    <w:unhideWhenUsed/>
    <w:rsid w:val="00744FA6"/>
    <w:pPr>
      <w:numPr>
        <w:numId w:val="1"/>
      </w:numPr>
      <w:tabs>
        <w:tab w:val="clear" w:pos="360"/>
      </w:tabs>
      <w:ind w:left="0" w:firstLine="0"/>
    </w:pPr>
    <w:rPr>
      <w:sz w:val="24"/>
    </w:rPr>
  </w:style>
  <w:style w:type="paragraph" w:customStyle="1" w:styleId="Bodytext0">
    <w:name w:val="Bodytext"/>
    <w:rsid w:val="00744FA6"/>
    <w:pPr>
      <w:spacing w:after="160" w:line="300" w:lineRule="auto"/>
    </w:pPr>
    <w:rPr>
      <w:rFonts w:ascii="Helvetica" w:eastAsia="Times New Roman" w:hAnsi="Helvetica" w:cs="Helvetica"/>
      <w:color w:val="383837"/>
      <w:kern w:val="28"/>
      <w:sz w:val="19"/>
      <w:szCs w:val="19"/>
      <w14:ligatures w14:val="standard"/>
      <w14:cntxtAlts/>
    </w:rPr>
  </w:style>
  <w:style w:type="paragraph" w:customStyle="1" w:styleId="ChapterTitle">
    <w:name w:val="Chapter Title"/>
    <w:next w:val="Bodytext0"/>
    <w:rsid w:val="00744FA6"/>
    <w:pPr>
      <w:spacing w:line="180" w:lineRule="auto"/>
    </w:pPr>
    <w:rPr>
      <w:rFonts w:ascii="Garamond Book" w:eastAsia="Times New Roman" w:hAnsi="Garamond Book" w:cs="Times New Roman"/>
      <w:color w:val="660066"/>
      <w:kern w:val="28"/>
      <w:sz w:val="48"/>
      <w:szCs w:val="48"/>
      <w14:ligatures w14:val="standard"/>
      <w14:cntxtAlts/>
    </w:rPr>
  </w:style>
  <w:style w:type="paragraph" w:customStyle="1" w:styleId="Heading">
    <w:name w:val="Heading"/>
    <w:next w:val="Bodytext0"/>
    <w:rsid w:val="00744FA6"/>
    <w:pPr>
      <w:spacing w:after="120" w:line="240" w:lineRule="auto"/>
    </w:pPr>
    <w:rPr>
      <w:rFonts w:ascii="Garamond Book" w:eastAsia="Times New Roman" w:hAnsi="Garamond Book" w:cs="Times New Roman"/>
      <w:color w:val="660066"/>
      <w:kern w:val="28"/>
      <w:sz w:val="32"/>
      <w:szCs w:val="32"/>
      <w14:ligatures w14:val="standard"/>
      <w14:cntxtAlts/>
    </w:rPr>
  </w:style>
  <w:style w:type="paragraph" w:customStyle="1" w:styleId="Bodytext-closingpara">
    <w:name w:val="Bodytext - closing para"/>
    <w:next w:val="Heading"/>
    <w:rsid w:val="00744FA6"/>
    <w:pPr>
      <w:spacing w:after="400" w:line="300" w:lineRule="auto"/>
    </w:pPr>
    <w:rPr>
      <w:rFonts w:ascii="Helvetica" w:eastAsia="Times New Roman" w:hAnsi="Helvetica" w:cs="Helvetica"/>
      <w:color w:val="383837"/>
      <w:kern w:val="28"/>
      <w:sz w:val="19"/>
      <w:szCs w:val="19"/>
      <w14:ligatures w14:val="standard"/>
      <w14:cntxtAlts/>
    </w:rPr>
  </w:style>
  <w:style w:type="paragraph" w:customStyle="1" w:styleId="indents">
    <w:name w:val="indents"/>
    <w:rsid w:val="00744FA6"/>
    <w:pPr>
      <w:spacing w:after="100" w:line="240" w:lineRule="auto"/>
      <w:ind w:left="360" w:hanging="360"/>
    </w:pPr>
    <w:rPr>
      <w:rFonts w:ascii="Helvetica" w:eastAsia="Times New Roman" w:hAnsi="Helvetica" w:cs="Helvetica"/>
      <w:color w:val="383837"/>
      <w:kern w:val="28"/>
      <w:sz w:val="19"/>
      <w:szCs w:val="19"/>
      <w14:ligatures w14:val="standard"/>
      <w14:cntxtAlts/>
    </w:rPr>
  </w:style>
  <w:style w:type="paragraph" w:customStyle="1" w:styleId="designstandardsbody">
    <w:name w:val="design standards body"/>
    <w:basedOn w:val="Normal"/>
    <w:rsid w:val="00744FA6"/>
    <w:pPr>
      <w:spacing w:after="300" w:line="300" w:lineRule="auto"/>
    </w:pPr>
    <w:rPr>
      <w:rFonts w:ascii="Garamond Book" w:hAnsi="Garamond Book"/>
      <w:i/>
      <w:iCs/>
      <w:spacing w:val="5"/>
    </w:rPr>
  </w:style>
  <w:style w:type="paragraph" w:customStyle="1" w:styleId="aindent">
    <w:name w:val="a indent"/>
    <w:basedOn w:val="indents"/>
    <w:rsid w:val="00744FA6"/>
    <w:pPr>
      <w:tabs>
        <w:tab w:val="left" w:pos="-31680"/>
      </w:tabs>
      <w:spacing w:after="200"/>
      <w:ind w:left="1224"/>
    </w:pPr>
  </w:style>
  <w:style w:type="paragraph" w:customStyle="1" w:styleId="iindent">
    <w:name w:val="i indent"/>
    <w:basedOn w:val="indents"/>
    <w:rsid w:val="00744FA6"/>
    <w:pPr>
      <w:tabs>
        <w:tab w:val="left" w:pos="-31680"/>
      </w:tabs>
      <w:spacing w:after="200"/>
      <w:ind w:left="1656"/>
    </w:pPr>
  </w:style>
  <w:style w:type="paragraph" w:customStyle="1" w:styleId="designstandardsTitle">
    <w:name w:val="design standards Title"/>
    <w:basedOn w:val="designstandardsbody"/>
    <w:next w:val="designstandardsbody"/>
    <w:rsid w:val="00744FA6"/>
    <w:pPr>
      <w:spacing w:after="200"/>
    </w:pPr>
    <w:rPr>
      <w:color w:val="B4CAB8"/>
    </w:rPr>
  </w:style>
  <w:style w:type="paragraph" w:customStyle="1" w:styleId="whitebodytext">
    <w:name w:val="white bodytext"/>
    <w:basedOn w:val="WhiteBodytext-closingpara"/>
    <w:rsid w:val="00744FA6"/>
    <w:pPr>
      <w:spacing w:after="200"/>
    </w:pPr>
  </w:style>
  <w:style w:type="paragraph" w:customStyle="1" w:styleId="WhiteHeading">
    <w:name w:val="White Heading"/>
    <w:next w:val="whitebodytext"/>
    <w:rsid w:val="00744FA6"/>
    <w:pPr>
      <w:spacing w:after="0" w:line="300" w:lineRule="auto"/>
    </w:pPr>
    <w:rPr>
      <w:rFonts w:ascii="Garamond Book" w:eastAsia="Times New Roman" w:hAnsi="Garamond Book" w:cs="Times New Roman"/>
      <w:color w:val="FFFFFF"/>
      <w:kern w:val="28"/>
      <w:sz w:val="32"/>
      <w:szCs w:val="32"/>
      <w14:ligatures w14:val="standard"/>
      <w14:cntxtAlts/>
    </w:rPr>
  </w:style>
  <w:style w:type="paragraph" w:customStyle="1" w:styleId="WhiteBodytext-closingpara">
    <w:name w:val="White Bodytext - closing para"/>
    <w:basedOn w:val="Bodytext-closingpara"/>
    <w:rsid w:val="00744FA6"/>
    <w:rPr>
      <w:color w:val="FFFFFF"/>
    </w:rPr>
  </w:style>
  <w:style w:type="paragraph" w:customStyle="1" w:styleId="graphicidentity">
    <w:name w:val="graphic identity"/>
    <w:basedOn w:val="Bodytext0"/>
    <w:rsid w:val="00744FA6"/>
    <w:pPr>
      <w:jc w:val="right"/>
    </w:pPr>
    <w:rPr>
      <w:rFonts w:ascii="Garamond Book" w:hAnsi="Garamond Book" w:cs="Times New Roman"/>
      <w:i/>
      <w:iCs/>
      <w:color w:val="004B70"/>
      <w:sz w:val="18"/>
      <w:szCs w:val="18"/>
    </w:rPr>
  </w:style>
  <w:style w:type="paragraph" w:customStyle="1" w:styleId="sub-heading">
    <w:name w:val="sub-heading"/>
    <w:basedOn w:val="Heading"/>
    <w:rsid w:val="00744FA6"/>
    <w:pPr>
      <w:ind w:left="720"/>
    </w:pPr>
    <w:rPr>
      <w:sz w:val="24"/>
      <w:szCs w:val="24"/>
    </w:rPr>
  </w:style>
  <w:style w:type="paragraph" w:customStyle="1" w:styleId="contentlisting">
    <w:name w:val="content listing"/>
    <w:rsid w:val="00744FA6"/>
    <w:pPr>
      <w:spacing w:after="160" w:line="300" w:lineRule="auto"/>
      <w:ind w:left="1440"/>
    </w:pPr>
    <w:rPr>
      <w:rFonts w:ascii="Helvetica" w:eastAsia="Times New Roman" w:hAnsi="Helvetica" w:cs="Helvetica"/>
      <w:color w:val="383837"/>
      <w:kern w:val="28"/>
      <w:sz w:val="19"/>
      <w:szCs w:val="19"/>
      <w14:ligatures w14:val="standard"/>
      <w14:cntxtAlts/>
    </w:rPr>
  </w:style>
  <w:style w:type="paragraph" w:customStyle="1" w:styleId="FigureIdentity">
    <w:name w:val="Figure Identity"/>
    <w:basedOn w:val="graphicidentity"/>
    <w:rsid w:val="00744FA6"/>
    <w:pPr>
      <w:jc w:val="left"/>
    </w:pPr>
    <w:rPr>
      <w:sz w:val="20"/>
      <w:szCs w:val="20"/>
    </w:rPr>
  </w:style>
  <w:style w:type="paragraph" w:customStyle="1" w:styleId="whiteindents">
    <w:name w:val="white indents"/>
    <w:basedOn w:val="indents"/>
    <w:rsid w:val="00744FA6"/>
    <w:pPr>
      <w:spacing w:line="300" w:lineRule="auto"/>
    </w:pPr>
    <w:rPr>
      <w:color w:val="FFFFFF"/>
    </w:rPr>
  </w:style>
  <w:style w:type="paragraph" w:customStyle="1" w:styleId="Source">
    <w:name w:val="Source"/>
    <w:basedOn w:val="Normal"/>
    <w:rsid w:val="00744FA6"/>
    <w:pPr>
      <w:spacing w:after="160" w:line="300" w:lineRule="auto"/>
      <w:jc w:val="right"/>
    </w:pPr>
    <w:rPr>
      <w:rFonts w:ascii="Garamond Book" w:hAnsi="Garamond Book"/>
      <w:color w:val="000000"/>
      <w:sz w:val="14"/>
      <w:szCs w:val="14"/>
    </w:rPr>
  </w:style>
  <w:style w:type="paragraph" w:customStyle="1" w:styleId="commentary">
    <w:name w:val="commentary"/>
    <w:basedOn w:val="Normal"/>
    <w:rsid w:val="00744FA6"/>
    <w:pPr>
      <w:spacing w:after="240" w:line="300" w:lineRule="auto"/>
    </w:pPr>
    <w:rPr>
      <w:rFonts w:ascii="Garamond Book" w:hAnsi="Garamond Book"/>
      <w:i/>
      <w:iCs/>
    </w:rPr>
  </w:style>
  <w:style w:type="paragraph" w:customStyle="1" w:styleId="SectionHeader">
    <w:name w:val="Section Header"/>
    <w:basedOn w:val="Normal"/>
    <w:rsid w:val="00744FA6"/>
    <w:pPr>
      <w:spacing w:after="120"/>
    </w:pPr>
    <w:rPr>
      <w:b/>
      <w:bCs/>
      <w:sz w:val="28"/>
      <w:szCs w:val="28"/>
    </w:rPr>
  </w:style>
  <w:style w:type="paragraph" w:customStyle="1" w:styleId="Subsection">
    <w:name w:val="Subsection"/>
    <w:basedOn w:val="Normal"/>
    <w:rsid w:val="00744FA6"/>
    <w:pPr>
      <w:spacing w:after="120"/>
      <w:ind w:left="720" w:hanging="360"/>
    </w:pPr>
  </w:style>
  <w:style w:type="paragraph" w:customStyle="1" w:styleId="Subsectionending">
    <w:name w:val="Subsection ending"/>
    <w:basedOn w:val="Normal"/>
    <w:rsid w:val="00744FA6"/>
    <w:pPr>
      <w:spacing w:after="240"/>
      <w:ind w:left="720" w:hanging="360"/>
    </w:pPr>
  </w:style>
  <w:style w:type="paragraph" w:customStyle="1" w:styleId="SubSub">
    <w:name w:val="Sub_Sub"/>
    <w:basedOn w:val="Normal"/>
    <w:rsid w:val="00744FA6"/>
    <w:pPr>
      <w:spacing w:after="40"/>
      <w:ind w:left="1080" w:hanging="360"/>
    </w:pPr>
  </w:style>
  <w:style w:type="paragraph" w:customStyle="1" w:styleId="SubSubSub">
    <w:name w:val="Sub_Sub_Sub"/>
    <w:basedOn w:val="Normal"/>
    <w:rsid w:val="00744FA6"/>
    <w:pPr>
      <w:spacing w:after="40"/>
      <w:ind w:left="1440" w:hanging="360"/>
    </w:pPr>
  </w:style>
  <w:style w:type="paragraph" w:customStyle="1" w:styleId="SubSubSubending">
    <w:name w:val="Sub_Sub_Sub ending"/>
    <w:basedOn w:val="Normal"/>
    <w:rsid w:val="00744FA6"/>
    <w:pPr>
      <w:spacing w:after="120"/>
      <w:ind w:left="1440" w:hanging="360"/>
    </w:pPr>
  </w:style>
  <w:style w:type="paragraph" w:customStyle="1" w:styleId="SubSubending">
    <w:name w:val="Sub_Sub ending"/>
    <w:basedOn w:val="Normal"/>
    <w:rsid w:val="00744FA6"/>
    <w:pPr>
      <w:spacing w:after="120"/>
      <w:ind w:left="1080" w:hanging="360"/>
    </w:pPr>
  </w:style>
  <w:style w:type="paragraph" w:customStyle="1" w:styleId="SSSS">
    <w:name w:val="SSSS"/>
    <w:basedOn w:val="Normal"/>
    <w:rsid w:val="00744FA6"/>
    <w:pPr>
      <w:spacing w:after="40"/>
      <w:ind w:left="1728" w:hanging="360"/>
    </w:pPr>
  </w:style>
  <w:style w:type="paragraph" w:customStyle="1" w:styleId="Defintions">
    <w:name w:val="Defintions"/>
    <w:basedOn w:val="Normal"/>
    <w:rsid w:val="00744FA6"/>
    <w:pPr>
      <w:spacing w:after="120"/>
    </w:pPr>
    <w:rPr>
      <w:b/>
      <w:bCs/>
      <w:i/>
      <w:iCs/>
      <w:sz w:val="24"/>
      <w:szCs w:val="24"/>
    </w:rPr>
  </w:style>
  <w:style w:type="paragraph" w:customStyle="1" w:styleId="SSSSS">
    <w:name w:val="SSSSS"/>
    <w:basedOn w:val="SSSS"/>
    <w:rsid w:val="00744FA6"/>
    <w:pPr>
      <w:ind w:left="2016"/>
    </w:pPr>
  </w:style>
  <w:style w:type="paragraph" w:customStyle="1" w:styleId="SSSSend">
    <w:name w:val="SSSSend"/>
    <w:basedOn w:val="Normal"/>
    <w:rsid w:val="00744FA6"/>
    <w:pPr>
      <w:spacing w:after="120"/>
      <w:ind w:left="1728" w:hanging="360"/>
    </w:pPr>
  </w:style>
  <w:style w:type="paragraph" w:styleId="BodyTextIndent">
    <w:name w:val="Body Text Indent"/>
    <w:basedOn w:val="Normal"/>
    <w:link w:val="BodyTextIndentChar"/>
    <w:uiPriority w:val="99"/>
    <w:semiHidden/>
    <w:unhideWhenUsed/>
    <w:rsid w:val="00744FA6"/>
    <w:pPr>
      <w:ind w:left="720"/>
    </w:pPr>
    <w:rPr>
      <w:sz w:val="24"/>
    </w:rPr>
  </w:style>
  <w:style w:type="character" w:customStyle="1" w:styleId="BodyTextIndentChar">
    <w:name w:val="Body Text Indent Char"/>
    <w:basedOn w:val="DefaultParagraphFont"/>
    <w:link w:val="BodyTextIndent"/>
    <w:uiPriority w:val="99"/>
    <w:semiHidden/>
    <w:rsid w:val="00744FA6"/>
    <w:rPr>
      <w:rFonts w:ascii="Times New Roman" w:eastAsia="Times New Roman" w:hAnsi="Times New Roman" w:cs="Times New Roman"/>
      <w:color w:val="383837"/>
      <w:kern w:val="28"/>
      <w:sz w:val="24"/>
      <w:szCs w:val="20"/>
      <w14:ligatures w14:val="standard"/>
      <w14:cntxtAlts/>
    </w:rPr>
  </w:style>
  <w:style w:type="paragraph" w:styleId="BlockText">
    <w:name w:val="Block Text"/>
    <w:basedOn w:val="Normal"/>
    <w:uiPriority w:val="99"/>
    <w:semiHidden/>
    <w:unhideWhenUsed/>
    <w:rsid w:val="00744FA6"/>
    <w:pPr>
      <w:ind w:left="1080" w:right="2520"/>
    </w:pPr>
    <w:rPr>
      <w:sz w:val="24"/>
    </w:rPr>
  </w:style>
  <w:style w:type="paragraph" w:styleId="Header">
    <w:name w:val="header"/>
    <w:basedOn w:val="Normal"/>
    <w:link w:val="HeaderChar"/>
    <w:uiPriority w:val="99"/>
    <w:unhideWhenUsed/>
    <w:rsid w:val="00744FA6"/>
    <w:pPr>
      <w:tabs>
        <w:tab w:val="center" w:pos="4320"/>
        <w:tab w:val="right" w:pos="8640"/>
      </w:tabs>
    </w:pPr>
    <w:rPr>
      <w:sz w:val="24"/>
    </w:rPr>
  </w:style>
  <w:style w:type="character" w:customStyle="1" w:styleId="HeaderChar">
    <w:name w:val="Header Char"/>
    <w:basedOn w:val="DefaultParagraphFont"/>
    <w:link w:val="Header"/>
    <w:uiPriority w:val="99"/>
    <w:rsid w:val="00744FA6"/>
    <w:rPr>
      <w:rFonts w:ascii="Times New Roman" w:eastAsia="Times New Roman" w:hAnsi="Times New Roman" w:cs="Times New Roman"/>
      <w:color w:val="383837"/>
      <w:kern w:val="28"/>
      <w:sz w:val="24"/>
      <w:szCs w:val="20"/>
      <w14:ligatures w14:val="standard"/>
      <w14:cntxtAlts/>
    </w:rPr>
  </w:style>
  <w:style w:type="paragraph" w:styleId="List3">
    <w:name w:val="List 3"/>
    <w:basedOn w:val="Normal"/>
    <w:uiPriority w:val="99"/>
    <w:semiHidden/>
    <w:unhideWhenUsed/>
    <w:rsid w:val="00744FA6"/>
    <w:pPr>
      <w:ind w:left="1080" w:hanging="360"/>
    </w:pPr>
    <w:rPr>
      <w:sz w:val="24"/>
    </w:rPr>
  </w:style>
  <w:style w:type="paragraph" w:styleId="BodyTextIndent2">
    <w:name w:val="Body Text Indent 2"/>
    <w:basedOn w:val="Normal"/>
    <w:link w:val="BodyTextIndent2Char"/>
    <w:uiPriority w:val="99"/>
    <w:semiHidden/>
    <w:unhideWhenUsed/>
    <w:rsid w:val="00744FA6"/>
    <w:pPr>
      <w:ind w:left="1440" w:hanging="360"/>
    </w:pPr>
    <w:rPr>
      <w:sz w:val="24"/>
    </w:rPr>
  </w:style>
  <w:style w:type="character" w:customStyle="1" w:styleId="BodyTextIndent2Char">
    <w:name w:val="Body Text Indent 2 Char"/>
    <w:basedOn w:val="DefaultParagraphFont"/>
    <w:link w:val="BodyTextIndent2"/>
    <w:uiPriority w:val="99"/>
    <w:semiHidden/>
    <w:rsid w:val="00744FA6"/>
    <w:rPr>
      <w:rFonts w:ascii="Times New Roman" w:eastAsia="Times New Roman" w:hAnsi="Times New Roman" w:cs="Times New Roman"/>
      <w:color w:val="383837"/>
      <w:kern w:val="28"/>
      <w:sz w:val="24"/>
      <w:szCs w:val="20"/>
      <w14:ligatures w14:val="standard"/>
      <w14:cntxtAlts/>
    </w:rPr>
  </w:style>
  <w:style w:type="paragraph" w:styleId="BodyTextIndent3">
    <w:name w:val="Body Text Indent 3"/>
    <w:basedOn w:val="Normal"/>
    <w:link w:val="BodyTextIndent3Char"/>
    <w:uiPriority w:val="99"/>
    <w:semiHidden/>
    <w:unhideWhenUsed/>
    <w:rsid w:val="00744FA6"/>
    <w:pPr>
      <w:ind w:left="1080" w:hanging="1080"/>
    </w:pPr>
    <w:rPr>
      <w:sz w:val="24"/>
    </w:rPr>
  </w:style>
  <w:style w:type="character" w:customStyle="1" w:styleId="BodyTextIndent3Char">
    <w:name w:val="Body Text Indent 3 Char"/>
    <w:basedOn w:val="DefaultParagraphFont"/>
    <w:link w:val="BodyTextIndent3"/>
    <w:uiPriority w:val="99"/>
    <w:semiHidden/>
    <w:rsid w:val="00744FA6"/>
    <w:rPr>
      <w:rFonts w:ascii="Times New Roman" w:eastAsia="Times New Roman" w:hAnsi="Times New Roman" w:cs="Times New Roman"/>
      <w:color w:val="383837"/>
      <w:kern w:val="28"/>
      <w:sz w:val="24"/>
      <w:szCs w:val="20"/>
      <w14:ligatures w14:val="standard"/>
      <w14:cntxtAlts/>
    </w:rPr>
  </w:style>
  <w:style w:type="paragraph" w:styleId="List2">
    <w:name w:val="List 2"/>
    <w:basedOn w:val="Normal"/>
    <w:uiPriority w:val="99"/>
    <w:semiHidden/>
    <w:unhideWhenUsed/>
    <w:rsid w:val="00744FA6"/>
    <w:pPr>
      <w:ind w:left="720" w:hanging="360"/>
    </w:pPr>
    <w:rPr>
      <w:sz w:val="24"/>
    </w:rPr>
  </w:style>
  <w:style w:type="paragraph" w:styleId="ListContinue2">
    <w:name w:val="List Continue 2"/>
    <w:basedOn w:val="Normal"/>
    <w:uiPriority w:val="99"/>
    <w:semiHidden/>
    <w:unhideWhenUsed/>
    <w:rsid w:val="00744FA6"/>
    <w:pPr>
      <w:spacing w:after="120"/>
      <w:ind w:left="720"/>
    </w:pPr>
    <w:rPr>
      <w:sz w:val="24"/>
    </w:rPr>
  </w:style>
  <w:style w:type="paragraph" w:styleId="CommentText">
    <w:name w:val="annotation text"/>
    <w:basedOn w:val="Normal"/>
    <w:link w:val="CommentTextChar"/>
    <w:uiPriority w:val="99"/>
    <w:unhideWhenUsed/>
    <w:rsid w:val="00744FA6"/>
    <w:pPr>
      <w:spacing w:after="200" w:line="273" w:lineRule="auto"/>
    </w:pPr>
    <w:rPr>
      <w:rFonts w:ascii="Calibri" w:hAnsi="Calibri" w:cs="Calibri"/>
    </w:rPr>
  </w:style>
  <w:style w:type="character" w:customStyle="1" w:styleId="CommentTextChar">
    <w:name w:val="Comment Text Char"/>
    <w:basedOn w:val="DefaultParagraphFont"/>
    <w:link w:val="CommentText"/>
    <w:uiPriority w:val="99"/>
    <w:rsid w:val="00744FA6"/>
    <w:rPr>
      <w:rFonts w:ascii="Calibri" w:eastAsia="Times New Roman" w:hAnsi="Calibri" w:cs="Calibri"/>
      <w:color w:val="383837"/>
      <w:kern w:val="28"/>
      <w:sz w:val="20"/>
      <w:szCs w:val="20"/>
      <w14:ligatures w14:val="standard"/>
      <w14:cntxtAlts/>
    </w:rPr>
  </w:style>
  <w:style w:type="paragraph" w:styleId="FootnoteText">
    <w:name w:val="footnote text"/>
    <w:basedOn w:val="Normal"/>
    <w:link w:val="FootnoteTextChar"/>
    <w:uiPriority w:val="99"/>
    <w:semiHidden/>
    <w:unhideWhenUsed/>
    <w:rsid w:val="00744FA6"/>
    <w:pPr>
      <w:spacing w:line="273" w:lineRule="auto"/>
    </w:pPr>
    <w:rPr>
      <w:rFonts w:ascii="Calibri" w:hAnsi="Calibri" w:cs="Calibri"/>
      <w:color w:val="000000"/>
    </w:rPr>
  </w:style>
  <w:style w:type="character" w:customStyle="1" w:styleId="FootnoteTextChar">
    <w:name w:val="Footnote Text Char"/>
    <w:basedOn w:val="DefaultParagraphFont"/>
    <w:link w:val="FootnoteText"/>
    <w:uiPriority w:val="99"/>
    <w:semiHidden/>
    <w:rsid w:val="00744FA6"/>
    <w:rPr>
      <w:rFonts w:ascii="Calibri" w:eastAsia="Times New Roman" w:hAnsi="Calibri" w:cs="Calibri"/>
      <w:color w:val="000000"/>
      <w:kern w:val="28"/>
      <w:sz w:val="20"/>
      <w:szCs w:val="20"/>
      <w14:ligatures w14:val="standard"/>
      <w14:cntxtAlts/>
    </w:rPr>
  </w:style>
  <w:style w:type="paragraph" w:styleId="Caption">
    <w:name w:val="caption"/>
    <w:basedOn w:val="Normal"/>
    <w:uiPriority w:val="35"/>
    <w:qFormat/>
    <w:rsid w:val="00744FA6"/>
    <w:pPr>
      <w:spacing w:after="200" w:line="273" w:lineRule="auto"/>
    </w:pPr>
    <w:rPr>
      <w:rFonts w:ascii="Calibri" w:hAnsi="Calibri" w:cs="Calibri"/>
      <w:b/>
      <w:bCs/>
      <w:color w:val="4F81BD"/>
      <w:sz w:val="18"/>
      <w:szCs w:val="18"/>
    </w:rPr>
  </w:style>
  <w:style w:type="paragraph" w:styleId="EndnoteText">
    <w:name w:val="endnote text"/>
    <w:basedOn w:val="Normal"/>
    <w:link w:val="EndnoteTextChar"/>
    <w:uiPriority w:val="99"/>
    <w:semiHidden/>
    <w:unhideWhenUsed/>
    <w:rsid w:val="00744FA6"/>
  </w:style>
  <w:style w:type="character" w:customStyle="1" w:styleId="EndnoteTextChar">
    <w:name w:val="Endnote Text Char"/>
    <w:basedOn w:val="DefaultParagraphFont"/>
    <w:link w:val="EndnoteText"/>
    <w:uiPriority w:val="99"/>
    <w:semiHidden/>
    <w:rsid w:val="00744FA6"/>
    <w:rPr>
      <w:rFonts w:ascii="Times New Roman" w:eastAsia="Times New Roman" w:hAnsi="Times New Roman" w:cs="Times New Roman"/>
      <w:color w:val="383837"/>
      <w:kern w:val="28"/>
      <w:sz w:val="20"/>
      <w:szCs w:val="20"/>
      <w14:ligatures w14:val="standard"/>
      <w14:cntxtAlts/>
    </w:rPr>
  </w:style>
  <w:style w:type="paragraph" w:customStyle="1" w:styleId="Aindent0">
    <w:name w:val="A indent"/>
    <w:basedOn w:val="Normal"/>
    <w:rsid w:val="00744FA6"/>
    <w:pPr>
      <w:spacing w:before="100" w:beforeAutospacing="1" w:after="100" w:afterAutospacing="1"/>
    </w:pPr>
    <w:rPr>
      <w:color w:val="auto"/>
      <w:kern w:val="0"/>
      <w:sz w:val="24"/>
      <w:szCs w:val="24"/>
      <w14:ligatures w14:val="none"/>
      <w14:cntxtAlts w14:val="0"/>
    </w:rPr>
  </w:style>
  <w:style w:type="paragraph" w:customStyle="1" w:styleId="1indent">
    <w:name w:val="1 indent"/>
    <w:basedOn w:val="Aindent0"/>
    <w:rsid w:val="00744FA6"/>
    <w:pPr>
      <w:tabs>
        <w:tab w:val="left" w:pos="-31680"/>
      </w:tabs>
      <w:spacing w:before="0" w:beforeAutospacing="0" w:after="200" w:afterAutospacing="0"/>
      <w:ind w:left="792" w:hanging="360"/>
    </w:pPr>
    <w:rPr>
      <w:rFonts w:ascii="Helvetica" w:hAnsi="Helvetica" w:cs="Helvetica"/>
      <w:color w:val="383837"/>
      <w:kern w:val="28"/>
      <w:sz w:val="19"/>
      <w:szCs w:val="19"/>
      <w14:ligatures w14:val="standard"/>
      <w14:cntxtAlts/>
    </w:rPr>
  </w:style>
  <w:style w:type="paragraph" w:styleId="BalloonText">
    <w:name w:val="Balloon Text"/>
    <w:basedOn w:val="Normal"/>
    <w:link w:val="BalloonTextChar"/>
    <w:uiPriority w:val="99"/>
    <w:semiHidden/>
    <w:unhideWhenUsed/>
    <w:rsid w:val="00F76BDE"/>
    <w:rPr>
      <w:rFonts w:ascii="Tahoma" w:hAnsi="Tahoma" w:cs="Tahoma"/>
      <w:sz w:val="16"/>
      <w:szCs w:val="16"/>
    </w:rPr>
  </w:style>
  <w:style w:type="character" w:customStyle="1" w:styleId="BalloonTextChar">
    <w:name w:val="Balloon Text Char"/>
    <w:basedOn w:val="DefaultParagraphFont"/>
    <w:link w:val="BalloonText"/>
    <w:uiPriority w:val="99"/>
    <w:semiHidden/>
    <w:rsid w:val="00F76BDE"/>
    <w:rPr>
      <w:rFonts w:ascii="Tahoma" w:eastAsia="Times New Roman" w:hAnsi="Tahoma" w:cs="Tahoma"/>
      <w:color w:val="383837"/>
      <w:kern w:val="28"/>
      <w:sz w:val="16"/>
      <w:szCs w:val="16"/>
      <w14:ligatures w14:val="standard"/>
      <w14:cntxtAlts/>
    </w:rPr>
  </w:style>
  <w:style w:type="paragraph" w:styleId="Footer">
    <w:name w:val="footer"/>
    <w:basedOn w:val="Normal"/>
    <w:link w:val="FooterChar"/>
    <w:uiPriority w:val="99"/>
    <w:unhideWhenUsed/>
    <w:rsid w:val="009C695E"/>
    <w:pPr>
      <w:tabs>
        <w:tab w:val="center" w:pos="4680"/>
        <w:tab w:val="right" w:pos="9360"/>
      </w:tabs>
    </w:pPr>
  </w:style>
  <w:style w:type="character" w:customStyle="1" w:styleId="FooterChar">
    <w:name w:val="Footer Char"/>
    <w:basedOn w:val="DefaultParagraphFont"/>
    <w:link w:val="Footer"/>
    <w:uiPriority w:val="99"/>
    <w:rsid w:val="009C695E"/>
    <w:rPr>
      <w:rFonts w:ascii="Times New Roman" w:eastAsia="Times New Roman" w:hAnsi="Times New Roman" w:cs="Times New Roman"/>
      <w:color w:val="383837"/>
      <w:kern w:val="28"/>
      <w:sz w:val="20"/>
      <w:szCs w:val="20"/>
      <w14:ligatures w14:val="standard"/>
      <w14:cntxtAlts/>
    </w:rPr>
  </w:style>
  <w:style w:type="paragraph" w:styleId="ListParagraph">
    <w:name w:val="List Paragraph"/>
    <w:basedOn w:val="Normal"/>
    <w:uiPriority w:val="34"/>
    <w:qFormat/>
    <w:rsid w:val="00590ADC"/>
    <w:pPr>
      <w:ind w:left="720"/>
      <w:contextualSpacing/>
    </w:pPr>
  </w:style>
  <w:style w:type="character" w:styleId="CommentReference">
    <w:name w:val="annotation reference"/>
    <w:basedOn w:val="DefaultParagraphFont"/>
    <w:uiPriority w:val="99"/>
    <w:semiHidden/>
    <w:unhideWhenUsed/>
    <w:rsid w:val="00B61C5A"/>
    <w:rPr>
      <w:sz w:val="16"/>
      <w:szCs w:val="16"/>
    </w:rPr>
  </w:style>
  <w:style w:type="paragraph" w:styleId="CommentSubject">
    <w:name w:val="annotation subject"/>
    <w:basedOn w:val="CommentText"/>
    <w:next w:val="CommentText"/>
    <w:link w:val="CommentSubjectChar"/>
    <w:uiPriority w:val="99"/>
    <w:semiHidden/>
    <w:unhideWhenUsed/>
    <w:rsid w:val="00B61C5A"/>
    <w:pPr>
      <w:spacing w:after="0" w:line="240" w:lineRule="auto"/>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61C5A"/>
    <w:rPr>
      <w:rFonts w:ascii="Times New Roman" w:eastAsia="Times New Roman" w:hAnsi="Times New Roman" w:cs="Times New Roman"/>
      <w:b/>
      <w:bCs/>
      <w:color w:val="383837"/>
      <w:kern w:val="28"/>
      <w:sz w:val="20"/>
      <w:szCs w:val="20"/>
      <w14:ligatures w14:val="standard"/>
      <w14:cntxtAlts/>
    </w:rPr>
  </w:style>
  <w:style w:type="character" w:customStyle="1" w:styleId="highlight">
    <w:name w:val="highlight"/>
    <w:basedOn w:val="DefaultParagraphFont"/>
    <w:rsid w:val="009B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1853">
      <w:bodyDiv w:val="1"/>
      <w:marLeft w:val="0"/>
      <w:marRight w:val="0"/>
      <w:marTop w:val="0"/>
      <w:marBottom w:val="0"/>
      <w:divBdr>
        <w:top w:val="none" w:sz="0" w:space="0" w:color="auto"/>
        <w:left w:val="none" w:sz="0" w:space="0" w:color="auto"/>
        <w:bottom w:val="none" w:sz="0" w:space="0" w:color="auto"/>
        <w:right w:val="none" w:sz="0" w:space="0" w:color="auto"/>
      </w:divBdr>
    </w:div>
    <w:div w:id="62069296">
      <w:bodyDiv w:val="1"/>
      <w:marLeft w:val="0"/>
      <w:marRight w:val="0"/>
      <w:marTop w:val="0"/>
      <w:marBottom w:val="0"/>
      <w:divBdr>
        <w:top w:val="none" w:sz="0" w:space="0" w:color="auto"/>
        <w:left w:val="none" w:sz="0" w:space="0" w:color="auto"/>
        <w:bottom w:val="none" w:sz="0" w:space="0" w:color="auto"/>
        <w:right w:val="none" w:sz="0" w:space="0" w:color="auto"/>
      </w:divBdr>
    </w:div>
    <w:div w:id="351345384">
      <w:bodyDiv w:val="1"/>
      <w:marLeft w:val="0"/>
      <w:marRight w:val="0"/>
      <w:marTop w:val="0"/>
      <w:marBottom w:val="0"/>
      <w:divBdr>
        <w:top w:val="none" w:sz="0" w:space="0" w:color="auto"/>
        <w:left w:val="none" w:sz="0" w:space="0" w:color="auto"/>
        <w:bottom w:val="none" w:sz="0" w:space="0" w:color="auto"/>
        <w:right w:val="none" w:sz="0" w:space="0" w:color="auto"/>
      </w:divBdr>
      <w:divsChild>
        <w:div w:id="1809933143">
          <w:marLeft w:val="0"/>
          <w:marRight w:val="0"/>
          <w:marTop w:val="0"/>
          <w:marBottom w:val="0"/>
          <w:divBdr>
            <w:top w:val="none" w:sz="0" w:space="0" w:color="auto"/>
            <w:left w:val="none" w:sz="0" w:space="0" w:color="auto"/>
            <w:bottom w:val="none" w:sz="0" w:space="0" w:color="auto"/>
            <w:right w:val="none" w:sz="0" w:space="0" w:color="auto"/>
          </w:divBdr>
        </w:div>
      </w:divsChild>
    </w:div>
    <w:div w:id="526917349">
      <w:bodyDiv w:val="1"/>
      <w:marLeft w:val="0"/>
      <w:marRight w:val="0"/>
      <w:marTop w:val="0"/>
      <w:marBottom w:val="0"/>
      <w:divBdr>
        <w:top w:val="none" w:sz="0" w:space="0" w:color="auto"/>
        <w:left w:val="none" w:sz="0" w:space="0" w:color="auto"/>
        <w:bottom w:val="none" w:sz="0" w:space="0" w:color="auto"/>
        <w:right w:val="none" w:sz="0" w:space="0" w:color="auto"/>
      </w:divBdr>
    </w:div>
    <w:div w:id="552469316">
      <w:bodyDiv w:val="1"/>
      <w:marLeft w:val="0"/>
      <w:marRight w:val="0"/>
      <w:marTop w:val="0"/>
      <w:marBottom w:val="0"/>
      <w:divBdr>
        <w:top w:val="none" w:sz="0" w:space="0" w:color="auto"/>
        <w:left w:val="none" w:sz="0" w:space="0" w:color="auto"/>
        <w:bottom w:val="none" w:sz="0" w:space="0" w:color="auto"/>
        <w:right w:val="none" w:sz="0" w:space="0" w:color="auto"/>
      </w:divBdr>
    </w:div>
    <w:div w:id="662900009">
      <w:bodyDiv w:val="1"/>
      <w:marLeft w:val="0"/>
      <w:marRight w:val="0"/>
      <w:marTop w:val="0"/>
      <w:marBottom w:val="0"/>
      <w:divBdr>
        <w:top w:val="none" w:sz="0" w:space="0" w:color="auto"/>
        <w:left w:val="none" w:sz="0" w:space="0" w:color="auto"/>
        <w:bottom w:val="none" w:sz="0" w:space="0" w:color="auto"/>
        <w:right w:val="none" w:sz="0" w:space="0" w:color="auto"/>
      </w:divBdr>
    </w:div>
    <w:div w:id="939292955">
      <w:bodyDiv w:val="1"/>
      <w:marLeft w:val="0"/>
      <w:marRight w:val="0"/>
      <w:marTop w:val="0"/>
      <w:marBottom w:val="0"/>
      <w:divBdr>
        <w:top w:val="none" w:sz="0" w:space="0" w:color="auto"/>
        <w:left w:val="none" w:sz="0" w:space="0" w:color="auto"/>
        <w:bottom w:val="none" w:sz="0" w:space="0" w:color="auto"/>
        <w:right w:val="none" w:sz="0" w:space="0" w:color="auto"/>
      </w:divBdr>
    </w:div>
    <w:div w:id="976028151">
      <w:bodyDiv w:val="1"/>
      <w:marLeft w:val="0"/>
      <w:marRight w:val="0"/>
      <w:marTop w:val="0"/>
      <w:marBottom w:val="0"/>
      <w:divBdr>
        <w:top w:val="none" w:sz="0" w:space="0" w:color="auto"/>
        <w:left w:val="none" w:sz="0" w:space="0" w:color="auto"/>
        <w:bottom w:val="none" w:sz="0" w:space="0" w:color="auto"/>
        <w:right w:val="none" w:sz="0" w:space="0" w:color="auto"/>
      </w:divBdr>
    </w:div>
    <w:div w:id="1547259084">
      <w:bodyDiv w:val="1"/>
      <w:marLeft w:val="0"/>
      <w:marRight w:val="0"/>
      <w:marTop w:val="0"/>
      <w:marBottom w:val="0"/>
      <w:divBdr>
        <w:top w:val="none" w:sz="0" w:space="0" w:color="auto"/>
        <w:left w:val="none" w:sz="0" w:space="0" w:color="auto"/>
        <w:bottom w:val="none" w:sz="0" w:space="0" w:color="auto"/>
        <w:right w:val="none" w:sz="0" w:space="0" w:color="auto"/>
      </w:divBdr>
    </w:div>
    <w:div w:id="2025597095">
      <w:bodyDiv w:val="1"/>
      <w:marLeft w:val="0"/>
      <w:marRight w:val="0"/>
      <w:marTop w:val="0"/>
      <w:marBottom w:val="0"/>
      <w:divBdr>
        <w:top w:val="none" w:sz="0" w:space="0" w:color="auto"/>
        <w:left w:val="none" w:sz="0" w:space="0" w:color="auto"/>
        <w:bottom w:val="none" w:sz="0" w:space="0" w:color="auto"/>
        <w:right w:val="none" w:sz="0" w:space="0" w:color="auto"/>
      </w:divBdr>
    </w:div>
    <w:div w:id="20469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E269-7F73-4AD5-9A5C-C10CDE26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EBD6D1AA</Template>
  <TotalTime>57</TotalTime>
  <Pages>31</Pages>
  <Words>12478</Words>
  <Characters>71131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County of Montgomery</Company>
  <LinksUpToDate>false</LinksUpToDate>
  <CharactersWithSpaces>83443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Bice, Marley</dc:creator>
  <cp:keywords/>
  <dc:description/>
  <cp:lastModifiedBy>Anthony Verwey</cp:lastModifiedBy>
  <cp:revision>4</cp:revision>
  <cp:lastPrinted>2018-07-18T20:31:00Z</cp:lastPrinted>
  <dcterms:created xsi:type="dcterms:W3CDTF">2018-07-18T18:45:00Z</dcterms:created>
  <dcterms:modified xsi:type="dcterms:W3CDTF">2018-07-18T20:51:00Z</dcterms:modified>
</cp:coreProperties>
</file>