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D4DD9" w14:textId="77777777" w:rsidR="00752BF5" w:rsidRPr="001E6EC9" w:rsidRDefault="00140178" w:rsidP="00B34D2B">
      <w:pPr>
        <w:jc w:val="center"/>
        <w:rPr>
          <w:rFonts w:ascii="Times New Roman" w:hAnsi="Times New Roman" w:cs="Times New Roman"/>
          <w:b/>
        </w:rPr>
      </w:pPr>
      <w:r>
        <w:rPr>
          <w:rFonts w:ascii="Times New Roman" w:hAnsi="Times New Roman" w:cs="Times New Roman"/>
          <w:b/>
        </w:rPr>
        <w:t xml:space="preserve">ORDINANCE NO. </w:t>
      </w:r>
      <w:r w:rsidR="000471F2" w:rsidRPr="001E6EC9">
        <w:rPr>
          <w:rFonts w:ascii="Times New Roman" w:hAnsi="Times New Roman" w:cs="Times New Roman"/>
          <w:b/>
        </w:rPr>
        <w:t>201</w:t>
      </w:r>
      <w:r w:rsidR="005B4CAF">
        <w:rPr>
          <w:rFonts w:ascii="Times New Roman" w:hAnsi="Times New Roman" w:cs="Times New Roman"/>
          <w:b/>
        </w:rPr>
        <w:t>9</w:t>
      </w:r>
      <w:r>
        <w:rPr>
          <w:rFonts w:ascii="Times New Roman" w:hAnsi="Times New Roman" w:cs="Times New Roman"/>
          <w:b/>
        </w:rPr>
        <w:t>-</w:t>
      </w:r>
      <w:r w:rsidR="00DC62FA">
        <w:rPr>
          <w:rFonts w:ascii="Times New Roman" w:hAnsi="Times New Roman" w:cs="Times New Roman"/>
          <w:b/>
        </w:rPr>
        <w:t>__</w:t>
      </w:r>
    </w:p>
    <w:p w14:paraId="3F105294" w14:textId="77777777" w:rsidR="00AD3E1A" w:rsidRPr="001E6EC9" w:rsidRDefault="00AD3E1A" w:rsidP="00B34D2B">
      <w:pPr>
        <w:jc w:val="center"/>
        <w:rPr>
          <w:rFonts w:ascii="Times New Roman" w:hAnsi="Times New Roman" w:cs="Times New Roman"/>
          <w:b/>
        </w:rPr>
      </w:pPr>
    </w:p>
    <w:p w14:paraId="703CBBF3" w14:textId="77777777" w:rsidR="00AD3E1A" w:rsidRPr="001E6EC9" w:rsidRDefault="00B34D2B" w:rsidP="00B34D2B">
      <w:pPr>
        <w:jc w:val="center"/>
        <w:rPr>
          <w:rFonts w:ascii="Times New Roman" w:hAnsi="Times New Roman" w:cs="Times New Roman"/>
          <w:b/>
        </w:rPr>
      </w:pPr>
      <w:r w:rsidRPr="001E6EC9">
        <w:rPr>
          <w:rFonts w:ascii="Times New Roman" w:hAnsi="Times New Roman" w:cs="Times New Roman"/>
          <w:b/>
        </w:rPr>
        <w:t>WESTTOWN</w:t>
      </w:r>
      <w:r w:rsidR="00AD3E1A" w:rsidRPr="001E6EC9">
        <w:rPr>
          <w:rFonts w:ascii="Times New Roman" w:hAnsi="Times New Roman" w:cs="Times New Roman"/>
          <w:b/>
        </w:rPr>
        <w:t xml:space="preserve"> TOWNSHIP</w:t>
      </w:r>
    </w:p>
    <w:p w14:paraId="65033E5B" w14:textId="77777777" w:rsidR="00AD3E1A" w:rsidRPr="001E6EC9" w:rsidRDefault="00AD3E1A" w:rsidP="00B34D2B">
      <w:pPr>
        <w:jc w:val="center"/>
        <w:rPr>
          <w:rFonts w:ascii="Times New Roman" w:hAnsi="Times New Roman" w:cs="Times New Roman"/>
          <w:b/>
        </w:rPr>
      </w:pPr>
      <w:r w:rsidRPr="001E6EC9">
        <w:rPr>
          <w:rFonts w:ascii="Times New Roman" w:hAnsi="Times New Roman" w:cs="Times New Roman"/>
          <w:b/>
        </w:rPr>
        <w:t xml:space="preserve">CHESTER COUNTY, PENNSYLVANIA </w:t>
      </w:r>
    </w:p>
    <w:p w14:paraId="487C043F" w14:textId="77777777" w:rsidR="00AD3E1A" w:rsidRPr="001E6EC9" w:rsidRDefault="00AD3E1A" w:rsidP="00B34D2B">
      <w:pPr>
        <w:rPr>
          <w:rFonts w:ascii="Times New Roman" w:hAnsi="Times New Roman" w:cs="Times New Roman"/>
          <w:b/>
        </w:rPr>
      </w:pPr>
    </w:p>
    <w:p w14:paraId="58BBC0E6" w14:textId="77777777" w:rsidR="003139DF" w:rsidRDefault="00BB689E" w:rsidP="00703E5F">
      <w:pPr>
        <w:rPr>
          <w:rFonts w:ascii="Times New Roman" w:hAnsi="Times New Roman" w:cs="Times New Roman"/>
          <w:b/>
          <w:caps/>
        </w:rPr>
      </w:pPr>
      <w:r w:rsidRPr="001E6EC9">
        <w:rPr>
          <w:rFonts w:ascii="Times New Roman" w:hAnsi="Times New Roman" w:cs="Times New Roman"/>
          <w:b/>
          <w:caps/>
        </w:rPr>
        <w:t xml:space="preserve">AN ORDINANCE </w:t>
      </w:r>
      <w:r w:rsidR="00AD3E1A" w:rsidRPr="001E6EC9">
        <w:rPr>
          <w:rFonts w:ascii="Times New Roman" w:hAnsi="Times New Roman" w:cs="Times New Roman"/>
          <w:b/>
          <w:caps/>
        </w:rPr>
        <w:t>AMENDING</w:t>
      </w:r>
      <w:r w:rsidR="003139DF" w:rsidRPr="001E6EC9">
        <w:rPr>
          <w:rFonts w:ascii="Times New Roman" w:hAnsi="Times New Roman" w:cs="Times New Roman"/>
          <w:b/>
          <w:caps/>
        </w:rPr>
        <w:t xml:space="preserve"> </w:t>
      </w:r>
      <w:r w:rsidR="00B34D2B" w:rsidRPr="001E6EC9">
        <w:rPr>
          <w:rFonts w:ascii="Times New Roman" w:hAnsi="Times New Roman" w:cs="Times New Roman"/>
          <w:b/>
          <w:caps/>
        </w:rPr>
        <w:t>CHAPTER</w:t>
      </w:r>
      <w:r w:rsidR="00F40B89">
        <w:rPr>
          <w:rFonts w:ascii="Times New Roman" w:hAnsi="Times New Roman" w:cs="Times New Roman"/>
          <w:b/>
          <w:caps/>
        </w:rPr>
        <w:t>s</w:t>
      </w:r>
      <w:r w:rsidR="003139DF" w:rsidRPr="001E6EC9">
        <w:rPr>
          <w:rFonts w:ascii="Times New Roman" w:hAnsi="Times New Roman" w:cs="Times New Roman"/>
          <w:b/>
          <w:caps/>
        </w:rPr>
        <w:t xml:space="preserve"> </w:t>
      </w:r>
      <w:r w:rsidR="00F40B89">
        <w:rPr>
          <w:rFonts w:ascii="Times New Roman" w:hAnsi="Times New Roman" w:cs="Times New Roman"/>
          <w:b/>
          <w:caps/>
        </w:rPr>
        <w:t xml:space="preserve">144 Stormwater management, 149 subdivision of land, and </w:t>
      </w:r>
      <w:r w:rsidR="003139DF" w:rsidRPr="001E6EC9">
        <w:rPr>
          <w:rFonts w:ascii="Times New Roman" w:hAnsi="Times New Roman" w:cs="Times New Roman"/>
          <w:b/>
          <w:caps/>
        </w:rPr>
        <w:t>170 ZONING, of the code</w:t>
      </w:r>
      <w:r w:rsidR="000471F2" w:rsidRPr="001E6EC9">
        <w:rPr>
          <w:rFonts w:ascii="Times New Roman" w:hAnsi="Times New Roman" w:cs="Times New Roman"/>
          <w:b/>
          <w:caps/>
        </w:rPr>
        <w:t xml:space="preserve"> of </w:t>
      </w:r>
      <w:r w:rsidR="00B34D2B" w:rsidRPr="001E6EC9">
        <w:rPr>
          <w:rFonts w:ascii="Times New Roman" w:hAnsi="Times New Roman" w:cs="Times New Roman"/>
          <w:b/>
          <w:caps/>
        </w:rPr>
        <w:t>WESTTOWN TOWNSHIP</w:t>
      </w:r>
      <w:r w:rsidR="00DC62FA">
        <w:rPr>
          <w:rFonts w:ascii="Times New Roman" w:hAnsi="Times New Roman" w:cs="Times New Roman"/>
          <w:b/>
          <w:caps/>
        </w:rPr>
        <w:t xml:space="preserve"> regarding the</w:t>
      </w:r>
      <w:r w:rsidR="003139DF" w:rsidRPr="001E6EC9">
        <w:rPr>
          <w:rFonts w:ascii="Times New Roman" w:hAnsi="Times New Roman" w:cs="Times New Roman"/>
          <w:b/>
          <w:caps/>
        </w:rPr>
        <w:t xml:space="preserve"> </w:t>
      </w:r>
      <w:r w:rsidR="00F40B89">
        <w:rPr>
          <w:rFonts w:ascii="Times New Roman" w:hAnsi="Times New Roman" w:cs="Times New Roman"/>
          <w:b/>
          <w:caps/>
        </w:rPr>
        <w:t>deleti</w:t>
      </w:r>
      <w:r w:rsidR="00DC62FA">
        <w:rPr>
          <w:rFonts w:ascii="Times New Roman" w:hAnsi="Times New Roman" w:cs="Times New Roman"/>
          <w:b/>
          <w:caps/>
        </w:rPr>
        <w:t>on</w:t>
      </w:r>
      <w:r w:rsidR="00F40B89">
        <w:rPr>
          <w:rFonts w:ascii="Times New Roman" w:hAnsi="Times New Roman" w:cs="Times New Roman"/>
          <w:b/>
          <w:caps/>
        </w:rPr>
        <w:t xml:space="preserve"> and </w:t>
      </w:r>
      <w:r w:rsidR="00247648">
        <w:rPr>
          <w:rFonts w:ascii="Times New Roman" w:hAnsi="Times New Roman" w:cs="Times New Roman"/>
          <w:b/>
          <w:caps/>
        </w:rPr>
        <w:t>CORRECTI</w:t>
      </w:r>
      <w:r w:rsidR="00DC62FA">
        <w:rPr>
          <w:rFonts w:ascii="Times New Roman" w:hAnsi="Times New Roman" w:cs="Times New Roman"/>
          <w:b/>
          <w:caps/>
        </w:rPr>
        <w:t>o</w:t>
      </w:r>
      <w:r w:rsidR="00247648">
        <w:rPr>
          <w:rFonts w:ascii="Times New Roman" w:hAnsi="Times New Roman" w:cs="Times New Roman"/>
          <w:b/>
          <w:caps/>
        </w:rPr>
        <w:t xml:space="preserve">N </w:t>
      </w:r>
      <w:r w:rsidR="00DC62FA">
        <w:rPr>
          <w:rFonts w:ascii="Times New Roman" w:hAnsi="Times New Roman" w:cs="Times New Roman"/>
          <w:b/>
          <w:caps/>
        </w:rPr>
        <w:t xml:space="preserve">of </w:t>
      </w:r>
      <w:r w:rsidR="00247648">
        <w:rPr>
          <w:rFonts w:ascii="Times New Roman" w:hAnsi="Times New Roman" w:cs="Times New Roman"/>
          <w:b/>
          <w:caps/>
        </w:rPr>
        <w:t>ERRONEOUS REFERENCES AND MISSPELLINGS</w:t>
      </w:r>
      <w:r w:rsidR="00DC62FA">
        <w:rPr>
          <w:rFonts w:ascii="Times New Roman" w:hAnsi="Times New Roman" w:cs="Times New Roman"/>
          <w:b/>
          <w:caps/>
        </w:rPr>
        <w:t>, as well as updating some outdated language.</w:t>
      </w:r>
    </w:p>
    <w:p w14:paraId="35E4137E" w14:textId="77777777" w:rsidR="001E6EC9" w:rsidRDefault="001E6EC9" w:rsidP="00B34D2B">
      <w:pPr>
        <w:ind w:left="1440" w:right="1440"/>
        <w:jc w:val="both"/>
        <w:rPr>
          <w:rFonts w:ascii="Times New Roman" w:hAnsi="Times New Roman" w:cs="Times New Roman"/>
          <w:b/>
          <w:caps/>
        </w:rPr>
      </w:pPr>
    </w:p>
    <w:p w14:paraId="09CC9DBF" w14:textId="77777777" w:rsidR="00F40B89" w:rsidRDefault="00F40B89" w:rsidP="00F40B89">
      <w:pPr>
        <w:ind w:right="90"/>
        <w:jc w:val="both"/>
        <w:rPr>
          <w:rFonts w:ascii="Times New Roman" w:hAnsi="Times New Roman" w:cs="Times New Roman"/>
        </w:rPr>
      </w:pPr>
      <w:r>
        <w:rPr>
          <w:rFonts w:ascii="Times New Roman" w:hAnsi="Times New Roman" w:cs="Times New Roman"/>
          <w:b/>
          <w:caps/>
        </w:rPr>
        <w:t>be it enacted and ordained</w:t>
      </w:r>
      <w:r>
        <w:rPr>
          <w:rFonts w:ascii="Times New Roman" w:hAnsi="Times New Roman" w:cs="Times New Roman"/>
        </w:rPr>
        <w:t xml:space="preserve"> by the Board of Supervisors of Westtown Township, Chester County, Pennsylvania, that certain provisions of Chapter 144, Stormwater Management, </w:t>
      </w:r>
      <w:r w:rsidR="00DC62FA">
        <w:rPr>
          <w:rFonts w:ascii="Times New Roman" w:hAnsi="Times New Roman" w:cs="Times New Roman"/>
        </w:rPr>
        <w:t xml:space="preserve">Chapter 149 Subdivision of Land, and Chapter 170 Zoning, </w:t>
      </w:r>
      <w:r>
        <w:rPr>
          <w:rFonts w:ascii="Times New Roman" w:hAnsi="Times New Roman" w:cs="Times New Roman"/>
        </w:rPr>
        <w:t>of the Code of Westtown Township, as amended, be amended as follows:</w:t>
      </w:r>
    </w:p>
    <w:p w14:paraId="09CC5B1E" w14:textId="77777777" w:rsidR="00F40B89" w:rsidRDefault="00F40B89" w:rsidP="001E6EC9">
      <w:pPr>
        <w:ind w:right="90"/>
        <w:jc w:val="both"/>
        <w:rPr>
          <w:rFonts w:ascii="Times New Roman" w:hAnsi="Times New Roman" w:cs="Times New Roman"/>
          <w:b/>
          <w:caps/>
        </w:rPr>
      </w:pPr>
    </w:p>
    <w:p w14:paraId="7FD0403F" w14:textId="77777777" w:rsidR="00F40B89" w:rsidRPr="0081407C" w:rsidRDefault="00F40B89" w:rsidP="001E6EC9">
      <w:pPr>
        <w:ind w:right="90"/>
        <w:jc w:val="both"/>
        <w:rPr>
          <w:rFonts w:ascii="Times New Roman" w:hAnsi="Times New Roman" w:cs="Times New Roman"/>
        </w:rPr>
      </w:pPr>
      <w:r w:rsidRPr="0081407C">
        <w:rPr>
          <w:rFonts w:ascii="Times New Roman" w:hAnsi="Times New Roman" w:cs="Times New Roman"/>
          <w:b/>
        </w:rPr>
        <w:t>SECTION 1.</w:t>
      </w:r>
      <w:r w:rsidRPr="0081407C">
        <w:rPr>
          <w:rFonts w:ascii="Times New Roman" w:hAnsi="Times New Roman" w:cs="Times New Roman"/>
        </w:rPr>
        <w:tab/>
        <w:t xml:space="preserve">Article III, Stormwater Management Standards, §144-301.T, General Requirements, shall be amended </w:t>
      </w:r>
      <w:r w:rsidR="003062F8" w:rsidRPr="0081407C">
        <w:rPr>
          <w:rFonts w:ascii="Times New Roman" w:hAnsi="Times New Roman" w:cs="Times New Roman"/>
        </w:rPr>
        <w:t>to read as follows</w:t>
      </w:r>
      <w:r w:rsidRPr="0081407C">
        <w:rPr>
          <w:rFonts w:ascii="Times New Roman" w:hAnsi="Times New Roman" w:cs="Times New Roman"/>
        </w:rPr>
        <w:t>:</w:t>
      </w:r>
    </w:p>
    <w:p w14:paraId="733DB37C" w14:textId="77777777" w:rsidR="00F40B89" w:rsidRPr="0081407C" w:rsidRDefault="00F40B89" w:rsidP="00F40B89">
      <w:pPr>
        <w:ind w:right="90"/>
        <w:jc w:val="both"/>
        <w:rPr>
          <w:rFonts w:ascii="Times New Roman" w:hAnsi="Times New Roman" w:cs="Times New Roman"/>
        </w:rPr>
      </w:pPr>
    </w:p>
    <w:p w14:paraId="211B8CF7" w14:textId="4B4B0216" w:rsidR="00F40B89" w:rsidRPr="0081407C" w:rsidRDefault="00F40B89" w:rsidP="00F40B89">
      <w:pPr>
        <w:ind w:right="90"/>
        <w:jc w:val="both"/>
        <w:rPr>
          <w:rFonts w:ascii="Times New Roman" w:hAnsi="Times New Roman" w:cs="Times New Roman"/>
          <w:caps/>
        </w:rPr>
      </w:pPr>
      <w:r w:rsidRPr="0081407C">
        <w:rPr>
          <w:rFonts w:ascii="Times New Roman" w:hAnsi="Times New Roman" w:cs="Times New Roman"/>
        </w:rPr>
        <w:t>T. Disturbance of existing ground cover during construction of the proposed regulated activity is prohibited within seventy-five (75)</w:t>
      </w:r>
      <w:r w:rsidRPr="0081407C">
        <w:rPr>
          <w:rFonts w:ascii="Times New Roman" w:hAnsi="Times New Roman" w:cs="Times New Roman"/>
          <w:vertAlign w:val="superscript"/>
        </w:rPr>
        <w:t>[4]</w:t>
      </w:r>
      <w:r w:rsidRPr="0081407C">
        <w:rPr>
          <w:rFonts w:ascii="Times New Roman" w:hAnsi="Times New Roman" w:cs="Times New Roman"/>
        </w:rPr>
        <w:t xml:space="preserve"> feet of top-of-bank of all perennial and intermittent waterways, water bodies (lakes, ponds, etc.) </w:t>
      </w:r>
      <w:r w:rsidR="002C0389" w:rsidRPr="00825057">
        <w:rPr>
          <w:rFonts w:ascii="Times New Roman" w:hAnsi="Times New Roman" w:cs="Times New Roman"/>
          <w:highlight w:val="yellow"/>
        </w:rPr>
        <w:t>and</w:t>
      </w:r>
      <w:r w:rsidR="002C0389" w:rsidRPr="0081407C">
        <w:rPr>
          <w:rFonts w:ascii="Times New Roman" w:hAnsi="Times New Roman" w:cs="Times New Roman"/>
        </w:rPr>
        <w:t xml:space="preserve"> </w:t>
      </w:r>
      <w:r w:rsidRPr="0081407C">
        <w:rPr>
          <w:rFonts w:ascii="Times New Roman" w:hAnsi="Times New Roman" w:cs="Times New Roman"/>
        </w:rPr>
        <w:t xml:space="preserve">wetlands, except for activities otherwise approved by state or local agencies (e.g., stream restoration projects, road crossings, subsurface utility projects, etc.). At the </w:t>
      </w:r>
      <w:r w:rsidR="002C0389" w:rsidRPr="00825057">
        <w:rPr>
          <w:rFonts w:ascii="Times New Roman" w:hAnsi="Times New Roman" w:cs="Times New Roman"/>
          <w:highlight w:val="yellow"/>
        </w:rPr>
        <w:t>Municipal Engineer's</w:t>
      </w:r>
      <w:r w:rsidR="002C0389" w:rsidRPr="0081407C">
        <w:rPr>
          <w:rFonts w:ascii="Times New Roman" w:hAnsi="Times New Roman" w:cs="Times New Roman"/>
        </w:rPr>
        <w:t xml:space="preserve"> </w:t>
      </w:r>
      <w:r w:rsidRPr="0081407C">
        <w:rPr>
          <w:rFonts w:ascii="Times New Roman" w:hAnsi="Times New Roman" w:cs="Times New Roman"/>
        </w:rPr>
        <w:t xml:space="preserve">discretion, and with </w:t>
      </w:r>
      <w:r w:rsidR="002C0389" w:rsidRPr="00825057">
        <w:rPr>
          <w:rFonts w:ascii="Times New Roman" w:hAnsi="Times New Roman" w:cs="Times New Roman"/>
          <w:highlight w:val="yellow"/>
        </w:rPr>
        <w:t>Conservation District</w:t>
      </w:r>
      <w:r w:rsidR="002C0389" w:rsidRPr="0081407C">
        <w:rPr>
          <w:rFonts w:ascii="Times New Roman" w:hAnsi="Times New Roman" w:cs="Times New Roman"/>
        </w:rPr>
        <w:t xml:space="preserve"> </w:t>
      </w:r>
      <w:r w:rsidRPr="0081407C">
        <w:rPr>
          <w:rFonts w:ascii="Times New Roman" w:hAnsi="Times New Roman" w:cs="Times New Roman"/>
        </w:rPr>
        <w:t xml:space="preserve">and </w:t>
      </w:r>
      <w:r w:rsidR="00312A65" w:rsidRPr="0081407C">
        <w:rPr>
          <w:rFonts w:ascii="Times New Roman" w:hAnsi="Times New Roman" w:cs="Times New Roman"/>
        </w:rPr>
        <w:t>PADEP</w:t>
      </w:r>
      <w:r w:rsidRPr="0081407C">
        <w:rPr>
          <w:rFonts w:ascii="Times New Roman" w:hAnsi="Times New Roman" w:cs="Times New Roman"/>
        </w:rPr>
        <w:t xml:space="preserve"> approval where necessary, the nondisturbance buffer may be reduced because of setback or other site constraints, but never be less than 10 feet.</w:t>
      </w:r>
      <w:ins w:id="0" w:author="Bob Flinchbaugh" w:date="2020-03-20T15:50:00Z">
        <w:r w:rsidR="008E62BB">
          <w:rPr>
            <w:rFonts w:ascii="Times New Roman" w:hAnsi="Times New Roman" w:cs="Times New Roman"/>
          </w:rPr>
          <w:t xml:space="preserve">                                                                                                                                                                                                                                                                                                                                                                                                                                                                                                                                                                                                                                                                                                                                                                                                                                                                                                                                                                                                                                                                                                                                                                                                                                                                                                                                                                                                           </w:t>
        </w:r>
      </w:ins>
      <w:ins w:id="1" w:author="Bob Flinchbaugh" w:date="2020-03-20T15:51:00Z">
        <w:r w:rsidR="008E62BB">
          <w:rPr>
            <w:rFonts w:ascii="Times New Roman" w:hAnsi="Times New Roman" w:cs="Times New Roman"/>
          </w:rPr>
          <w:t xml:space="preserve">                                                                                                                                                                                                                                                                                                                                                                                                                                                                                                                                                                                                                                                                                                                                                                                                                                                                                                                                                                                                    </w:t>
        </w:r>
      </w:ins>
    </w:p>
    <w:p w14:paraId="38FBAF61" w14:textId="77777777" w:rsidR="00F40B89" w:rsidRPr="0081407C" w:rsidRDefault="00F40B89" w:rsidP="001E6EC9">
      <w:pPr>
        <w:ind w:right="90"/>
        <w:jc w:val="both"/>
        <w:rPr>
          <w:rFonts w:ascii="Times New Roman" w:hAnsi="Times New Roman" w:cs="Times New Roman"/>
          <w:b/>
          <w:caps/>
        </w:rPr>
      </w:pPr>
    </w:p>
    <w:p w14:paraId="2A83F94D" w14:textId="60CF4C50" w:rsidR="00CD523E" w:rsidRPr="0081407C" w:rsidRDefault="003062F8" w:rsidP="00CD523E">
      <w:pPr>
        <w:ind w:right="90"/>
        <w:jc w:val="both"/>
        <w:rPr>
          <w:rFonts w:ascii="Times New Roman" w:hAnsi="Times New Roman" w:cs="Times New Roman"/>
        </w:rPr>
      </w:pPr>
      <w:r w:rsidRPr="0081407C">
        <w:rPr>
          <w:rFonts w:ascii="Times New Roman" w:hAnsi="Times New Roman" w:cs="Times New Roman"/>
          <w:b/>
        </w:rPr>
        <w:t xml:space="preserve">SECTION 2. </w:t>
      </w:r>
      <w:r w:rsidR="00CD523E" w:rsidRPr="0081407C">
        <w:rPr>
          <w:rFonts w:ascii="Times New Roman" w:hAnsi="Times New Roman" w:cs="Times New Roman"/>
        </w:rPr>
        <w:t>Article III, Stormwater Management Standards, §144-</w:t>
      </w:r>
      <w:proofErr w:type="gramStart"/>
      <w:r w:rsidR="00CD523E" w:rsidRPr="0081407C">
        <w:rPr>
          <w:rFonts w:ascii="Times New Roman" w:hAnsi="Times New Roman" w:cs="Times New Roman"/>
        </w:rPr>
        <w:t>311.B.</w:t>
      </w:r>
      <w:proofErr w:type="gramEnd"/>
      <w:ins w:id="2" w:author="Bob Flinchbaugh" w:date="2020-02-06T10:45:00Z">
        <w:r w:rsidR="002C0389">
          <w:rPr>
            <w:rFonts w:ascii="Times New Roman" w:hAnsi="Times New Roman" w:cs="Times New Roman"/>
          </w:rPr>
          <w:t>(</w:t>
        </w:r>
      </w:ins>
      <w:r w:rsidR="00CD523E" w:rsidRPr="0081407C">
        <w:rPr>
          <w:rFonts w:ascii="Times New Roman" w:hAnsi="Times New Roman" w:cs="Times New Roman"/>
        </w:rPr>
        <w:t>2</w:t>
      </w:r>
      <w:ins w:id="3" w:author="Bob Flinchbaugh" w:date="2020-02-06T10:45:00Z">
        <w:r w:rsidR="002C0389">
          <w:rPr>
            <w:rFonts w:ascii="Times New Roman" w:hAnsi="Times New Roman" w:cs="Times New Roman"/>
          </w:rPr>
          <w:t>)</w:t>
        </w:r>
      </w:ins>
      <w:r w:rsidR="00CD523E" w:rsidRPr="0081407C">
        <w:rPr>
          <w:rFonts w:ascii="Times New Roman" w:hAnsi="Times New Roman" w:cs="Times New Roman"/>
        </w:rPr>
        <w:t>, Other conveyance and system design standards</w:t>
      </w:r>
      <w:r w:rsidRPr="0081407C">
        <w:rPr>
          <w:rFonts w:ascii="Times New Roman" w:hAnsi="Times New Roman" w:cs="Times New Roman"/>
        </w:rPr>
        <w:t>, shall be amended to read as follows:</w:t>
      </w:r>
    </w:p>
    <w:p w14:paraId="23FFC961" w14:textId="77777777" w:rsidR="00CD523E" w:rsidRPr="0081407C" w:rsidRDefault="00CD523E" w:rsidP="001E6EC9">
      <w:pPr>
        <w:ind w:right="90"/>
        <w:jc w:val="both"/>
        <w:rPr>
          <w:rFonts w:ascii="Times New Roman" w:hAnsi="Times New Roman" w:cs="Times New Roman"/>
          <w:b/>
          <w:caps/>
        </w:rPr>
      </w:pPr>
    </w:p>
    <w:p w14:paraId="26DD4FE1" w14:textId="04D7E26F" w:rsidR="00CD523E" w:rsidRPr="003062F8" w:rsidRDefault="00CD523E" w:rsidP="00CD523E">
      <w:pPr>
        <w:ind w:right="90"/>
        <w:jc w:val="both"/>
        <w:rPr>
          <w:rFonts w:ascii="Times New Roman" w:hAnsi="Times New Roman" w:cs="Times New Roman"/>
          <w:caps/>
        </w:rPr>
      </w:pPr>
      <w:r w:rsidRPr="00825057">
        <w:rPr>
          <w:rFonts w:ascii="Times New Roman" w:hAnsi="Times New Roman" w:cs="Times New Roman"/>
          <w:highlight w:val="yellow"/>
        </w:rPr>
        <w:t xml:space="preserve">(2) Storm sewers shall be reinforced concrete when constructed within rights-of-way </w:t>
      </w:r>
      <w:r w:rsidR="00825057" w:rsidRPr="00825057">
        <w:rPr>
          <w:rFonts w:ascii="Times New Roman" w:hAnsi="Times New Roman" w:cs="Times New Roman"/>
          <w:highlight w:val="yellow"/>
        </w:rPr>
        <w:t xml:space="preserve">public </w:t>
      </w:r>
      <w:r w:rsidRPr="00825057">
        <w:rPr>
          <w:rFonts w:ascii="Times New Roman" w:hAnsi="Times New Roman" w:cs="Times New Roman"/>
          <w:highlight w:val="yellow"/>
        </w:rPr>
        <w:t xml:space="preserve">streets. </w:t>
      </w:r>
      <w:r w:rsidR="00584F9F" w:rsidRPr="00825057">
        <w:rPr>
          <w:rFonts w:ascii="Times New Roman" w:hAnsi="Times New Roman" w:cs="Times New Roman"/>
          <w:highlight w:val="yellow"/>
        </w:rPr>
        <w:t xml:space="preserve">High Density </w:t>
      </w:r>
      <w:r w:rsidR="00A94E4E" w:rsidRPr="00825057">
        <w:rPr>
          <w:rFonts w:ascii="Times New Roman" w:hAnsi="Times New Roman" w:cs="Times New Roman"/>
          <w:highlight w:val="yellow"/>
        </w:rPr>
        <w:t>Polyethylene</w:t>
      </w:r>
      <w:r w:rsidR="00584F9F" w:rsidRPr="00825057">
        <w:rPr>
          <w:rFonts w:ascii="Times New Roman" w:hAnsi="Times New Roman" w:cs="Times New Roman"/>
          <w:highlight w:val="yellow"/>
        </w:rPr>
        <w:t xml:space="preserve"> Pipe (</w:t>
      </w:r>
      <w:r w:rsidRPr="00825057">
        <w:rPr>
          <w:rFonts w:ascii="Times New Roman" w:hAnsi="Times New Roman" w:cs="Times New Roman"/>
          <w:highlight w:val="yellow"/>
        </w:rPr>
        <w:t>HDPE</w:t>
      </w:r>
      <w:r w:rsidR="00584F9F" w:rsidRPr="00825057">
        <w:rPr>
          <w:rFonts w:ascii="Times New Roman" w:hAnsi="Times New Roman" w:cs="Times New Roman"/>
          <w:highlight w:val="yellow"/>
        </w:rPr>
        <w:t>)</w:t>
      </w:r>
      <w:r w:rsidRPr="00825057">
        <w:rPr>
          <w:rFonts w:ascii="Times New Roman" w:hAnsi="Times New Roman" w:cs="Times New Roman"/>
          <w:highlight w:val="yellow"/>
        </w:rPr>
        <w:t xml:space="preserve"> may be used in </w:t>
      </w:r>
      <w:r w:rsidR="00825057" w:rsidRPr="00825057">
        <w:rPr>
          <w:rFonts w:ascii="Times New Roman" w:hAnsi="Times New Roman" w:cs="Times New Roman"/>
          <w:highlight w:val="yellow"/>
        </w:rPr>
        <w:t>all other areas</w:t>
      </w:r>
      <w:r w:rsidRPr="00825057">
        <w:rPr>
          <w:rFonts w:ascii="Times New Roman" w:hAnsi="Times New Roman" w:cs="Times New Roman"/>
          <w:highlight w:val="yellow"/>
        </w:rPr>
        <w:t>.</w:t>
      </w:r>
    </w:p>
    <w:p w14:paraId="134E22B6" w14:textId="77777777" w:rsidR="00CD523E" w:rsidRDefault="00CD523E" w:rsidP="001E6EC9">
      <w:pPr>
        <w:ind w:right="90"/>
        <w:jc w:val="both"/>
        <w:rPr>
          <w:rFonts w:ascii="Times New Roman" w:hAnsi="Times New Roman" w:cs="Times New Roman"/>
          <w:b/>
          <w:caps/>
        </w:rPr>
      </w:pPr>
    </w:p>
    <w:p w14:paraId="37966DE5" w14:textId="77777777" w:rsidR="003062F8" w:rsidRDefault="00A1415E" w:rsidP="003062F8">
      <w:pPr>
        <w:ind w:right="90"/>
        <w:jc w:val="both"/>
        <w:rPr>
          <w:rFonts w:ascii="Times New Roman" w:hAnsi="Times New Roman" w:cs="Times New Roman"/>
        </w:rPr>
      </w:pPr>
      <w:r w:rsidRPr="00247648">
        <w:rPr>
          <w:rFonts w:ascii="Times New Roman" w:hAnsi="Times New Roman" w:cs="Times New Roman"/>
          <w:b/>
        </w:rPr>
        <w:t xml:space="preserve">SECTION </w:t>
      </w:r>
      <w:r w:rsidR="003062F8">
        <w:rPr>
          <w:rFonts w:ascii="Times New Roman" w:hAnsi="Times New Roman" w:cs="Times New Roman"/>
          <w:b/>
        </w:rPr>
        <w:t>3</w:t>
      </w:r>
      <w:r w:rsidRPr="00247648">
        <w:rPr>
          <w:rFonts w:ascii="Times New Roman" w:hAnsi="Times New Roman" w:cs="Times New Roman"/>
          <w:b/>
        </w:rPr>
        <w:t>.</w:t>
      </w:r>
      <w:r w:rsidRPr="00247648">
        <w:rPr>
          <w:rFonts w:ascii="Times New Roman" w:hAnsi="Times New Roman" w:cs="Times New Roman"/>
        </w:rPr>
        <w:tab/>
        <w:t>Article V</w:t>
      </w:r>
      <w:r>
        <w:rPr>
          <w:rFonts w:ascii="Times New Roman" w:hAnsi="Times New Roman" w:cs="Times New Roman"/>
        </w:rPr>
        <w:t>I</w:t>
      </w:r>
      <w:r w:rsidRPr="00247648">
        <w:rPr>
          <w:rFonts w:ascii="Times New Roman" w:hAnsi="Times New Roman" w:cs="Times New Roman"/>
        </w:rPr>
        <w:t xml:space="preserve">, </w:t>
      </w:r>
      <w:r>
        <w:rPr>
          <w:rFonts w:ascii="Times New Roman" w:hAnsi="Times New Roman" w:cs="Times New Roman"/>
        </w:rPr>
        <w:t>Preliminary Plan</w:t>
      </w:r>
      <w:r w:rsidRPr="00247648">
        <w:rPr>
          <w:rFonts w:ascii="Times New Roman" w:hAnsi="Times New Roman" w:cs="Times New Roman"/>
        </w:rPr>
        <w:t>, §1</w:t>
      </w:r>
      <w:r>
        <w:rPr>
          <w:rFonts w:ascii="Times New Roman" w:hAnsi="Times New Roman" w:cs="Times New Roman"/>
        </w:rPr>
        <w:t>49</w:t>
      </w:r>
      <w:r w:rsidRPr="00247648">
        <w:rPr>
          <w:rFonts w:ascii="Times New Roman" w:hAnsi="Times New Roman" w:cs="Times New Roman"/>
        </w:rPr>
        <w:t>-</w:t>
      </w:r>
      <w:r>
        <w:rPr>
          <w:rFonts w:ascii="Times New Roman" w:hAnsi="Times New Roman" w:cs="Times New Roman"/>
        </w:rPr>
        <w:t>602</w:t>
      </w:r>
      <w:r w:rsidRPr="00247648">
        <w:rPr>
          <w:rFonts w:ascii="Times New Roman" w:hAnsi="Times New Roman" w:cs="Times New Roman"/>
        </w:rPr>
        <w:t xml:space="preserve">, </w:t>
      </w:r>
      <w:r>
        <w:rPr>
          <w:rFonts w:ascii="Times New Roman" w:hAnsi="Times New Roman" w:cs="Times New Roman"/>
        </w:rPr>
        <w:t>Preliminary plan requirements</w:t>
      </w:r>
      <w:r w:rsidRPr="00247648">
        <w:rPr>
          <w:rFonts w:ascii="Times New Roman" w:hAnsi="Times New Roman" w:cs="Times New Roman"/>
        </w:rPr>
        <w:t xml:space="preserve">, </w:t>
      </w:r>
      <w:r w:rsidR="003062F8" w:rsidRPr="00247648">
        <w:rPr>
          <w:rFonts w:ascii="Times New Roman" w:hAnsi="Times New Roman" w:cs="Times New Roman"/>
        </w:rPr>
        <w:t xml:space="preserve">shall be amended </w:t>
      </w:r>
      <w:r w:rsidR="003062F8">
        <w:rPr>
          <w:rFonts w:ascii="Times New Roman" w:hAnsi="Times New Roman" w:cs="Times New Roman"/>
        </w:rPr>
        <w:t>to read as follows</w:t>
      </w:r>
      <w:r w:rsidR="003062F8" w:rsidRPr="00247648">
        <w:rPr>
          <w:rFonts w:ascii="Times New Roman" w:hAnsi="Times New Roman" w:cs="Times New Roman"/>
        </w:rPr>
        <w:t>:</w:t>
      </w:r>
    </w:p>
    <w:p w14:paraId="2102B280" w14:textId="77777777" w:rsidR="00A1415E" w:rsidRDefault="00A1415E" w:rsidP="00A1415E">
      <w:pPr>
        <w:ind w:right="90"/>
        <w:jc w:val="both"/>
        <w:rPr>
          <w:rFonts w:ascii="Times New Roman" w:hAnsi="Times New Roman" w:cs="Times New Roman"/>
        </w:rPr>
      </w:pPr>
    </w:p>
    <w:p w14:paraId="7F8696D6" w14:textId="77777777" w:rsidR="00A1415E" w:rsidRDefault="00A1415E" w:rsidP="00A1415E">
      <w:pPr>
        <w:ind w:right="90"/>
        <w:jc w:val="both"/>
        <w:rPr>
          <w:rFonts w:ascii="Times New Roman" w:hAnsi="Times New Roman" w:cs="Times New Roman"/>
        </w:rPr>
      </w:pPr>
      <w:r>
        <w:rPr>
          <w:rFonts w:ascii="Times New Roman" w:hAnsi="Times New Roman" w:cs="Times New Roman"/>
        </w:rPr>
        <w:t xml:space="preserve">(h) </w:t>
      </w:r>
      <w:r w:rsidRPr="00A1415E">
        <w:rPr>
          <w:rFonts w:ascii="Times New Roman" w:hAnsi="Times New Roman" w:cs="Times New Roman"/>
        </w:rPr>
        <w:t>A statement noting proposed signage for the development.</w:t>
      </w:r>
    </w:p>
    <w:p w14:paraId="695594BD" w14:textId="77777777" w:rsidR="00A1415E" w:rsidRPr="00247648" w:rsidRDefault="00A1415E" w:rsidP="00A1415E">
      <w:pPr>
        <w:ind w:right="90"/>
        <w:jc w:val="both"/>
        <w:rPr>
          <w:rFonts w:ascii="Times New Roman" w:hAnsi="Times New Roman" w:cs="Times New Roman"/>
        </w:rPr>
      </w:pPr>
    </w:p>
    <w:p w14:paraId="13380063" w14:textId="375037C8" w:rsidR="0000179A" w:rsidRPr="00825057" w:rsidRDefault="0000179A" w:rsidP="0000179A">
      <w:pPr>
        <w:ind w:right="90"/>
        <w:jc w:val="both"/>
        <w:rPr>
          <w:rFonts w:ascii="Times New Roman" w:hAnsi="Times New Roman" w:cs="Times New Roman"/>
          <w:highlight w:val="yellow"/>
        </w:rPr>
      </w:pPr>
      <w:r w:rsidRPr="00825057">
        <w:rPr>
          <w:rFonts w:ascii="Times New Roman" w:hAnsi="Times New Roman" w:cs="Times New Roman"/>
          <w:b/>
          <w:highlight w:val="yellow"/>
        </w:rPr>
        <w:t xml:space="preserve">SECTION </w:t>
      </w:r>
      <w:r w:rsidR="003062F8" w:rsidRPr="00825057">
        <w:rPr>
          <w:rFonts w:ascii="Times New Roman" w:hAnsi="Times New Roman" w:cs="Times New Roman"/>
          <w:b/>
          <w:highlight w:val="yellow"/>
        </w:rPr>
        <w:t>4</w:t>
      </w:r>
      <w:r w:rsidRPr="00825057">
        <w:rPr>
          <w:rFonts w:ascii="Times New Roman" w:hAnsi="Times New Roman" w:cs="Times New Roman"/>
          <w:b/>
          <w:highlight w:val="yellow"/>
        </w:rPr>
        <w:t>.</w:t>
      </w:r>
      <w:r w:rsidRPr="00825057">
        <w:rPr>
          <w:rFonts w:ascii="Times New Roman" w:hAnsi="Times New Roman" w:cs="Times New Roman"/>
          <w:highlight w:val="yellow"/>
        </w:rPr>
        <w:tab/>
      </w:r>
      <w:r w:rsidR="0075342A" w:rsidRPr="00825057">
        <w:rPr>
          <w:rFonts w:ascii="Times New Roman" w:hAnsi="Times New Roman" w:cs="Times New Roman"/>
          <w:highlight w:val="yellow"/>
        </w:rPr>
        <w:t xml:space="preserve">The following sections contained in </w:t>
      </w:r>
      <w:r w:rsidRPr="00825057">
        <w:rPr>
          <w:rFonts w:ascii="Times New Roman" w:hAnsi="Times New Roman" w:cs="Times New Roman"/>
          <w:highlight w:val="yellow"/>
        </w:rPr>
        <w:t>Article VIII, Supplementary Studies and Plans, §149-803, Stormwater Management, shall be removed</w:t>
      </w:r>
      <w:del w:id="4" w:author="Bob Flinchbaugh" w:date="2020-03-20T15:40:00Z">
        <w:r w:rsidRPr="00825057" w:rsidDel="0075342A">
          <w:rPr>
            <w:rFonts w:ascii="Times New Roman" w:hAnsi="Times New Roman" w:cs="Times New Roman"/>
            <w:highlight w:val="yellow"/>
          </w:rPr>
          <w:delText>.</w:delText>
        </w:r>
      </w:del>
      <w:r w:rsidR="0075342A" w:rsidRPr="00825057">
        <w:rPr>
          <w:rFonts w:ascii="Times New Roman" w:hAnsi="Times New Roman" w:cs="Times New Roman"/>
          <w:highlight w:val="yellow"/>
        </w:rPr>
        <w:t>:</w:t>
      </w:r>
    </w:p>
    <w:p w14:paraId="1B78C1BC" w14:textId="415C805F" w:rsidR="0075342A" w:rsidRPr="00825057" w:rsidRDefault="0075342A" w:rsidP="0075342A">
      <w:pPr>
        <w:pStyle w:val="ListParagraph"/>
        <w:numPr>
          <w:ilvl w:val="0"/>
          <w:numId w:val="3"/>
        </w:numPr>
        <w:ind w:right="90"/>
        <w:jc w:val="both"/>
        <w:rPr>
          <w:rFonts w:ascii="Times New Roman" w:hAnsi="Times New Roman" w:cs="Times New Roman"/>
          <w:highlight w:val="yellow"/>
        </w:rPr>
      </w:pPr>
      <w:r w:rsidRPr="00825057">
        <w:rPr>
          <w:rFonts w:ascii="Times New Roman" w:hAnsi="Times New Roman" w:cs="Times New Roman"/>
          <w:highlight w:val="yellow"/>
        </w:rPr>
        <w:t>§149-</w:t>
      </w:r>
      <w:proofErr w:type="gramStart"/>
      <w:r w:rsidRPr="00825057">
        <w:rPr>
          <w:rFonts w:ascii="Times New Roman" w:hAnsi="Times New Roman" w:cs="Times New Roman"/>
          <w:highlight w:val="yellow"/>
        </w:rPr>
        <w:t>803.B.</w:t>
      </w:r>
      <w:proofErr w:type="gramEnd"/>
      <w:r w:rsidRPr="00825057">
        <w:rPr>
          <w:rFonts w:ascii="Times New Roman" w:hAnsi="Times New Roman" w:cs="Times New Roman"/>
          <w:highlight w:val="yellow"/>
        </w:rPr>
        <w:t>(2)</w:t>
      </w:r>
    </w:p>
    <w:p w14:paraId="5B208CD2" w14:textId="56220D4C" w:rsidR="0075342A" w:rsidRPr="00825057" w:rsidRDefault="0075342A" w:rsidP="0075342A">
      <w:pPr>
        <w:pStyle w:val="ListParagraph"/>
        <w:numPr>
          <w:ilvl w:val="0"/>
          <w:numId w:val="3"/>
        </w:numPr>
        <w:ind w:right="90"/>
        <w:jc w:val="both"/>
        <w:rPr>
          <w:rFonts w:ascii="Times New Roman" w:hAnsi="Times New Roman" w:cs="Times New Roman"/>
          <w:highlight w:val="yellow"/>
        </w:rPr>
      </w:pPr>
      <w:r w:rsidRPr="00825057">
        <w:rPr>
          <w:rFonts w:ascii="Times New Roman" w:hAnsi="Times New Roman" w:cs="Times New Roman"/>
          <w:highlight w:val="yellow"/>
        </w:rPr>
        <w:t>§149-</w:t>
      </w:r>
      <w:proofErr w:type="gramStart"/>
      <w:r w:rsidRPr="00825057">
        <w:rPr>
          <w:rFonts w:ascii="Times New Roman" w:hAnsi="Times New Roman" w:cs="Times New Roman"/>
          <w:highlight w:val="yellow"/>
        </w:rPr>
        <w:t>803.B.</w:t>
      </w:r>
      <w:proofErr w:type="gramEnd"/>
      <w:r w:rsidRPr="00825057">
        <w:rPr>
          <w:rFonts w:ascii="Times New Roman" w:hAnsi="Times New Roman" w:cs="Times New Roman"/>
          <w:highlight w:val="yellow"/>
        </w:rPr>
        <w:t>(4</w:t>
      </w:r>
      <w:r w:rsidR="002067EC" w:rsidRPr="00825057">
        <w:rPr>
          <w:rFonts w:ascii="Times New Roman" w:hAnsi="Times New Roman" w:cs="Times New Roman"/>
          <w:highlight w:val="yellow"/>
        </w:rPr>
        <w:t>-9</w:t>
      </w:r>
      <w:r w:rsidRPr="00825057">
        <w:rPr>
          <w:rFonts w:ascii="Times New Roman" w:hAnsi="Times New Roman" w:cs="Times New Roman"/>
          <w:highlight w:val="yellow"/>
        </w:rPr>
        <w:t>)</w:t>
      </w:r>
    </w:p>
    <w:p w14:paraId="01D32F87" w14:textId="77777777" w:rsidR="002067EC" w:rsidRPr="008E62BB" w:rsidRDefault="002067EC" w:rsidP="008E62BB">
      <w:pPr>
        <w:pStyle w:val="ListParagraph"/>
        <w:ind w:right="90"/>
        <w:jc w:val="both"/>
        <w:rPr>
          <w:rFonts w:ascii="Times New Roman" w:hAnsi="Times New Roman" w:cs="Times New Roman"/>
        </w:rPr>
      </w:pPr>
    </w:p>
    <w:p w14:paraId="667394C1" w14:textId="77777777" w:rsidR="00F40B89" w:rsidRDefault="00F40B89" w:rsidP="001E6EC9">
      <w:pPr>
        <w:ind w:right="90"/>
        <w:jc w:val="both"/>
        <w:rPr>
          <w:rFonts w:ascii="Times New Roman" w:hAnsi="Times New Roman" w:cs="Times New Roman"/>
          <w:b/>
          <w:caps/>
        </w:rPr>
      </w:pPr>
    </w:p>
    <w:p w14:paraId="7B1E9231" w14:textId="77777777" w:rsidR="0000179A" w:rsidRDefault="0000179A" w:rsidP="0000179A">
      <w:pPr>
        <w:ind w:right="90"/>
        <w:jc w:val="both"/>
        <w:rPr>
          <w:rFonts w:ascii="Times New Roman" w:hAnsi="Times New Roman" w:cs="Times New Roman"/>
        </w:rPr>
      </w:pPr>
      <w:r w:rsidRPr="00247648">
        <w:rPr>
          <w:rFonts w:ascii="Times New Roman" w:hAnsi="Times New Roman" w:cs="Times New Roman"/>
          <w:b/>
        </w:rPr>
        <w:t xml:space="preserve">SECTION </w:t>
      </w:r>
      <w:r w:rsidR="003062F8">
        <w:rPr>
          <w:rFonts w:ascii="Times New Roman" w:hAnsi="Times New Roman" w:cs="Times New Roman"/>
          <w:b/>
        </w:rPr>
        <w:t>5</w:t>
      </w:r>
      <w:r w:rsidRPr="00247648">
        <w:rPr>
          <w:rFonts w:ascii="Times New Roman" w:hAnsi="Times New Roman" w:cs="Times New Roman"/>
          <w:b/>
        </w:rPr>
        <w:t>.</w:t>
      </w:r>
      <w:r w:rsidRPr="00247648">
        <w:rPr>
          <w:rFonts w:ascii="Times New Roman" w:hAnsi="Times New Roman" w:cs="Times New Roman"/>
        </w:rPr>
        <w:tab/>
        <w:t xml:space="preserve">Article </w:t>
      </w:r>
      <w:r>
        <w:rPr>
          <w:rFonts w:ascii="Times New Roman" w:hAnsi="Times New Roman" w:cs="Times New Roman"/>
        </w:rPr>
        <w:t>IX</w:t>
      </w:r>
      <w:r w:rsidRPr="00247648">
        <w:rPr>
          <w:rFonts w:ascii="Times New Roman" w:hAnsi="Times New Roman" w:cs="Times New Roman"/>
        </w:rPr>
        <w:t xml:space="preserve">, </w:t>
      </w:r>
      <w:r>
        <w:rPr>
          <w:rFonts w:ascii="Times New Roman" w:hAnsi="Times New Roman" w:cs="Times New Roman"/>
        </w:rPr>
        <w:t>Development &amp; Design Standards</w:t>
      </w:r>
      <w:r w:rsidRPr="00247648">
        <w:rPr>
          <w:rFonts w:ascii="Times New Roman" w:hAnsi="Times New Roman" w:cs="Times New Roman"/>
        </w:rPr>
        <w:t>, §1</w:t>
      </w:r>
      <w:r>
        <w:rPr>
          <w:rFonts w:ascii="Times New Roman" w:hAnsi="Times New Roman" w:cs="Times New Roman"/>
        </w:rPr>
        <w:t>49</w:t>
      </w:r>
      <w:r w:rsidRPr="00247648">
        <w:rPr>
          <w:rFonts w:ascii="Times New Roman" w:hAnsi="Times New Roman" w:cs="Times New Roman"/>
        </w:rPr>
        <w:t>-</w:t>
      </w:r>
      <w:r>
        <w:rPr>
          <w:rFonts w:ascii="Times New Roman" w:hAnsi="Times New Roman" w:cs="Times New Roman"/>
        </w:rPr>
        <w:t>910,</w:t>
      </w:r>
      <w:r w:rsidRPr="00247648">
        <w:rPr>
          <w:rFonts w:ascii="Times New Roman" w:hAnsi="Times New Roman" w:cs="Times New Roman"/>
        </w:rPr>
        <w:t xml:space="preserve"> </w:t>
      </w:r>
      <w:r>
        <w:rPr>
          <w:rFonts w:ascii="Times New Roman" w:hAnsi="Times New Roman" w:cs="Times New Roman"/>
        </w:rPr>
        <w:t>Street Construction</w:t>
      </w:r>
      <w:r w:rsidRPr="00247648">
        <w:rPr>
          <w:rFonts w:ascii="Times New Roman" w:hAnsi="Times New Roman" w:cs="Times New Roman"/>
        </w:rPr>
        <w:t xml:space="preserve">, </w:t>
      </w:r>
      <w:r w:rsidR="0093568A" w:rsidRPr="00247648">
        <w:rPr>
          <w:rFonts w:ascii="Times New Roman" w:hAnsi="Times New Roman" w:cs="Times New Roman"/>
        </w:rPr>
        <w:t xml:space="preserve">shall be amended </w:t>
      </w:r>
      <w:r w:rsidR="0093568A">
        <w:rPr>
          <w:rFonts w:ascii="Times New Roman" w:hAnsi="Times New Roman" w:cs="Times New Roman"/>
        </w:rPr>
        <w:t>to read as follows</w:t>
      </w:r>
      <w:r w:rsidR="0093568A" w:rsidRPr="00247648">
        <w:rPr>
          <w:rFonts w:ascii="Times New Roman" w:hAnsi="Times New Roman" w:cs="Times New Roman"/>
        </w:rPr>
        <w:t>:</w:t>
      </w:r>
    </w:p>
    <w:p w14:paraId="5EDB5916" w14:textId="77777777" w:rsidR="0000179A" w:rsidRDefault="0000179A" w:rsidP="001E6EC9">
      <w:pPr>
        <w:ind w:right="90"/>
        <w:jc w:val="both"/>
        <w:rPr>
          <w:rFonts w:ascii="Times New Roman" w:hAnsi="Times New Roman" w:cs="Times New Roman"/>
          <w:b/>
          <w:caps/>
        </w:rPr>
      </w:pPr>
    </w:p>
    <w:p w14:paraId="1FF5816D" w14:textId="77777777" w:rsidR="00C74ABA" w:rsidRDefault="00C74ABA" w:rsidP="0000179A">
      <w:pPr>
        <w:ind w:right="90"/>
        <w:jc w:val="both"/>
        <w:rPr>
          <w:rFonts w:ascii="Times New Roman" w:hAnsi="Times New Roman" w:cs="Times New Roman"/>
          <w:caps/>
        </w:rPr>
      </w:pPr>
    </w:p>
    <w:p w14:paraId="287303AC" w14:textId="77777777" w:rsidR="0000179A" w:rsidRPr="0000179A" w:rsidRDefault="0000179A" w:rsidP="0000179A">
      <w:pPr>
        <w:ind w:right="90"/>
        <w:jc w:val="both"/>
        <w:rPr>
          <w:rFonts w:ascii="Times New Roman" w:hAnsi="Times New Roman" w:cs="Times New Roman"/>
          <w:caps/>
        </w:rPr>
      </w:pPr>
      <w:r w:rsidRPr="0000179A">
        <w:rPr>
          <w:rFonts w:ascii="Times New Roman" w:hAnsi="Times New Roman" w:cs="Times New Roman"/>
          <w:caps/>
        </w:rPr>
        <w:t>§ 149-910</w:t>
      </w:r>
      <w:r>
        <w:rPr>
          <w:rFonts w:ascii="Times New Roman" w:hAnsi="Times New Roman" w:cs="Times New Roman"/>
          <w:caps/>
        </w:rPr>
        <w:t xml:space="preserve"> </w:t>
      </w:r>
      <w:r>
        <w:rPr>
          <w:rFonts w:ascii="Times New Roman" w:hAnsi="Times New Roman" w:cs="Times New Roman"/>
        </w:rPr>
        <w:t>S</w:t>
      </w:r>
      <w:r w:rsidRPr="0000179A">
        <w:rPr>
          <w:rFonts w:ascii="Times New Roman" w:hAnsi="Times New Roman" w:cs="Times New Roman"/>
        </w:rPr>
        <w:t xml:space="preserve">treet </w:t>
      </w:r>
      <w:r>
        <w:rPr>
          <w:rFonts w:ascii="Times New Roman" w:hAnsi="Times New Roman" w:cs="Times New Roman"/>
        </w:rPr>
        <w:t>C</w:t>
      </w:r>
      <w:r w:rsidRPr="0000179A">
        <w:rPr>
          <w:rFonts w:ascii="Times New Roman" w:hAnsi="Times New Roman" w:cs="Times New Roman"/>
        </w:rPr>
        <w:t>onstruction.</w:t>
      </w:r>
    </w:p>
    <w:p w14:paraId="5F60A57D" w14:textId="77777777" w:rsidR="0000179A" w:rsidRPr="0000179A" w:rsidRDefault="0000179A" w:rsidP="0000179A">
      <w:pPr>
        <w:ind w:right="90"/>
        <w:jc w:val="both"/>
        <w:rPr>
          <w:rFonts w:ascii="Times New Roman" w:hAnsi="Times New Roman" w:cs="Times New Roman"/>
          <w:caps/>
        </w:rPr>
      </w:pPr>
      <w:r w:rsidRPr="0000179A">
        <w:rPr>
          <w:rFonts w:ascii="Times New Roman" w:hAnsi="Times New Roman" w:cs="Times New Roman"/>
          <w:caps/>
        </w:rPr>
        <w:t>[Amended 7-22-2002 by Ord. No. 2002-5]</w:t>
      </w:r>
    </w:p>
    <w:p w14:paraId="19B99B9B" w14:textId="77777777" w:rsidR="0000179A" w:rsidRDefault="0000179A" w:rsidP="0000179A">
      <w:pPr>
        <w:ind w:right="90"/>
        <w:jc w:val="both"/>
        <w:rPr>
          <w:rFonts w:ascii="Times New Roman" w:hAnsi="Times New Roman" w:cs="Times New Roman"/>
        </w:rPr>
      </w:pPr>
      <w:r w:rsidRPr="0000179A">
        <w:rPr>
          <w:rFonts w:ascii="Times New Roman" w:hAnsi="Times New Roman" w:cs="Times New Roman"/>
        </w:rPr>
        <w:t xml:space="preserve">All materials used for the construction of streets and/or roads as herein defined and the method of construction and installation shall be in strict accordance with the requirements of </w:t>
      </w:r>
      <w:r>
        <w:rPr>
          <w:rFonts w:ascii="Times New Roman" w:hAnsi="Times New Roman" w:cs="Times New Roman"/>
        </w:rPr>
        <w:t>P</w:t>
      </w:r>
      <w:r w:rsidRPr="0000179A">
        <w:rPr>
          <w:rFonts w:ascii="Times New Roman" w:hAnsi="Times New Roman" w:cs="Times New Roman"/>
        </w:rPr>
        <w:t>enn</w:t>
      </w:r>
      <w:r>
        <w:rPr>
          <w:rFonts w:ascii="Times New Roman" w:hAnsi="Times New Roman" w:cs="Times New Roman"/>
        </w:rPr>
        <w:t>DOT</w:t>
      </w:r>
      <w:r w:rsidRPr="0000179A">
        <w:rPr>
          <w:rFonts w:ascii="Times New Roman" w:hAnsi="Times New Roman" w:cs="Times New Roman"/>
        </w:rPr>
        <w:t xml:space="preserve"> specifications publication 408 and/or </w:t>
      </w:r>
      <w:r w:rsidRPr="0093568A">
        <w:rPr>
          <w:rFonts w:ascii="Times New Roman" w:hAnsi="Times New Roman" w:cs="Times New Roman"/>
        </w:rPr>
        <w:t xml:space="preserve">PennDOT </w:t>
      </w:r>
      <w:r w:rsidR="000E4E04" w:rsidRPr="0093568A">
        <w:rPr>
          <w:rFonts w:ascii="Times New Roman" w:hAnsi="Times New Roman" w:cs="Times New Roman"/>
        </w:rPr>
        <w:t>Publication 46</w:t>
      </w:r>
      <w:r w:rsidR="000E4E04">
        <w:rPr>
          <w:rFonts w:ascii="Times New Roman" w:hAnsi="Times New Roman" w:cs="Times New Roman"/>
        </w:rPr>
        <w:t>,</w:t>
      </w:r>
      <w:r w:rsidRPr="0000179A">
        <w:rPr>
          <w:rFonts w:ascii="Times New Roman" w:hAnsi="Times New Roman" w:cs="Times New Roman"/>
        </w:rPr>
        <w:t xml:space="preserve"> and/or the latest revision thereof.</w:t>
      </w:r>
    </w:p>
    <w:p w14:paraId="00935211" w14:textId="77777777" w:rsidR="0000179A" w:rsidRDefault="0000179A" w:rsidP="0000179A">
      <w:pPr>
        <w:ind w:right="90"/>
        <w:jc w:val="both"/>
        <w:rPr>
          <w:rFonts w:ascii="Times New Roman" w:hAnsi="Times New Roman" w:cs="Times New Roman"/>
          <w:caps/>
        </w:rPr>
      </w:pPr>
    </w:p>
    <w:p w14:paraId="2EC017F7" w14:textId="77777777" w:rsidR="000E4E04" w:rsidRDefault="000E4E04" w:rsidP="000E4E04">
      <w:pPr>
        <w:ind w:right="90"/>
        <w:jc w:val="both"/>
        <w:rPr>
          <w:rFonts w:ascii="Times New Roman" w:hAnsi="Times New Roman" w:cs="Times New Roman"/>
        </w:rPr>
      </w:pPr>
      <w:r w:rsidRPr="008C67C2">
        <w:rPr>
          <w:rFonts w:ascii="Times New Roman" w:hAnsi="Times New Roman" w:cs="Times New Roman"/>
          <w:b/>
        </w:rPr>
        <w:t xml:space="preserve">SECTION </w:t>
      </w:r>
      <w:r w:rsidR="00662B75">
        <w:rPr>
          <w:rFonts w:ascii="Times New Roman" w:hAnsi="Times New Roman" w:cs="Times New Roman"/>
          <w:b/>
        </w:rPr>
        <w:t>6</w:t>
      </w:r>
      <w:r w:rsidRPr="008C67C2">
        <w:rPr>
          <w:rFonts w:ascii="Times New Roman" w:hAnsi="Times New Roman" w:cs="Times New Roman"/>
          <w:b/>
        </w:rPr>
        <w:t>.</w:t>
      </w:r>
      <w:r w:rsidRPr="008C67C2">
        <w:rPr>
          <w:rFonts w:ascii="Times New Roman" w:hAnsi="Times New Roman" w:cs="Times New Roman"/>
        </w:rPr>
        <w:tab/>
        <w:t>Article IX, Development &amp; Design Standards, §149-</w:t>
      </w:r>
      <w:proofErr w:type="gramStart"/>
      <w:r w:rsidRPr="008C67C2">
        <w:rPr>
          <w:rFonts w:ascii="Times New Roman" w:hAnsi="Times New Roman" w:cs="Times New Roman"/>
        </w:rPr>
        <w:t>910</w:t>
      </w:r>
      <w:r w:rsidR="00BB43CD" w:rsidRPr="008C67C2">
        <w:rPr>
          <w:rFonts w:ascii="Times New Roman" w:hAnsi="Times New Roman" w:cs="Times New Roman"/>
        </w:rPr>
        <w:t>.D</w:t>
      </w:r>
      <w:r w:rsidR="0093568A">
        <w:rPr>
          <w:rFonts w:ascii="Times New Roman" w:hAnsi="Times New Roman" w:cs="Times New Roman"/>
        </w:rPr>
        <w:t>.</w:t>
      </w:r>
      <w:proofErr w:type="gramEnd"/>
      <w:r w:rsidR="0093568A">
        <w:rPr>
          <w:rFonts w:ascii="Times New Roman" w:hAnsi="Times New Roman" w:cs="Times New Roman"/>
        </w:rPr>
        <w:t>(4)</w:t>
      </w:r>
      <w:r w:rsidRPr="008C67C2">
        <w:rPr>
          <w:rFonts w:ascii="Times New Roman" w:hAnsi="Times New Roman" w:cs="Times New Roman"/>
        </w:rPr>
        <w:t xml:space="preserve">, </w:t>
      </w:r>
      <w:r w:rsidR="00BB43CD" w:rsidRPr="008C67C2">
        <w:rPr>
          <w:rFonts w:ascii="Times New Roman" w:hAnsi="Times New Roman" w:cs="Times New Roman"/>
        </w:rPr>
        <w:t>Paving</w:t>
      </w:r>
      <w:r w:rsidRPr="008C67C2">
        <w:rPr>
          <w:rFonts w:ascii="Times New Roman" w:hAnsi="Times New Roman" w:cs="Times New Roman"/>
        </w:rPr>
        <w:t xml:space="preserve">, </w:t>
      </w:r>
      <w:r w:rsidR="0093568A" w:rsidRPr="00247648">
        <w:rPr>
          <w:rFonts w:ascii="Times New Roman" w:hAnsi="Times New Roman" w:cs="Times New Roman"/>
        </w:rPr>
        <w:t xml:space="preserve">shall be amended </w:t>
      </w:r>
      <w:r w:rsidR="0093568A">
        <w:rPr>
          <w:rFonts w:ascii="Times New Roman" w:hAnsi="Times New Roman" w:cs="Times New Roman"/>
        </w:rPr>
        <w:t>to read as follows</w:t>
      </w:r>
      <w:r w:rsidR="0093568A" w:rsidRPr="00247648">
        <w:rPr>
          <w:rFonts w:ascii="Times New Roman" w:hAnsi="Times New Roman" w:cs="Times New Roman"/>
        </w:rPr>
        <w:t>:</w:t>
      </w:r>
    </w:p>
    <w:p w14:paraId="1A6424A4" w14:textId="77777777" w:rsidR="008C67C2" w:rsidRDefault="008C67C2" w:rsidP="000E4E04">
      <w:pPr>
        <w:ind w:right="90"/>
        <w:jc w:val="both"/>
        <w:rPr>
          <w:rFonts w:ascii="Times New Roman" w:hAnsi="Times New Roman" w:cs="Times New Roman"/>
        </w:rPr>
      </w:pPr>
    </w:p>
    <w:p w14:paraId="0EDE789E" w14:textId="698E7A58" w:rsidR="009D0996" w:rsidRPr="0093568A" w:rsidRDefault="0093568A" w:rsidP="009D0996">
      <w:pPr>
        <w:ind w:right="90"/>
        <w:jc w:val="both"/>
        <w:rPr>
          <w:rFonts w:ascii="Times New Roman" w:hAnsi="Times New Roman" w:cs="Times New Roman"/>
        </w:rPr>
      </w:pPr>
      <w:r w:rsidRPr="00B715AE">
        <w:rPr>
          <w:rFonts w:ascii="Times New Roman" w:hAnsi="Times New Roman" w:cs="Times New Roman"/>
        </w:rPr>
        <w:t xml:space="preserve"> </w:t>
      </w:r>
      <w:r w:rsidR="009D0996" w:rsidRPr="00B715AE">
        <w:rPr>
          <w:rFonts w:ascii="Times New Roman" w:hAnsi="Times New Roman" w:cs="Times New Roman"/>
        </w:rPr>
        <w:t>(</w:t>
      </w:r>
      <w:proofErr w:type="gramStart"/>
      <w:r w:rsidR="009D0996" w:rsidRPr="00B715AE">
        <w:rPr>
          <w:rFonts w:ascii="Times New Roman" w:hAnsi="Times New Roman" w:cs="Times New Roman"/>
        </w:rPr>
        <w:t>4)Bituminous</w:t>
      </w:r>
      <w:proofErr w:type="gramEnd"/>
      <w:r w:rsidR="009D0996" w:rsidRPr="00B715AE">
        <w:rPr>
          <w:rFonts w:ascii="Times New Roman" w:hAnsi="Times New Roman" w:cs="Times New Roman"/>
        </w:rPr>
        <w:t xml:space="preserve"> Surface Course ID-2A. Bituminous surface course ID-2A shall consist of constructing a binder course and wearing course of hot mixed, hot laid asphalt concrete on the above prepared base course. The binder course shall be rolled with </w:t>
      </w:r>
      <w:bookmarkStart w:id="5" w:name="_GoBack"/>
      <w:r w:rsidR="009D0996" w:rsidRPr="00D40C79">
        <w:rPr>
          <w:rFonts w:ascii="Times New Roman" w:hAnsi="Times New Roman" w:cs="Times New Roman"/>
          <w:highlight w:val="red"/>
        </w:rPr>
        <w:t>vibratory</w:t>
      </w:r>
      <w:bookmarkEnd w:id="5"/>
      <w:r w:rsidR="009D0996" w:rsidRPr="00B715AE">
        <w:rPr>
          <w:rFonts w:ascii="Times New Roman" w:hAnsi="Times New Roman" w:cs="Times New Roman"/>
        </w:rPr>
        <w:t xml:space="preserve"> roller and compacted to a depth of not less than two inches and the wearing course not less than 1 1/2 inches. The materials and construction methods shall be in strict accordance with the requirements of Section 420, Bituminous Wearing Course ID-2, and Section 421, Bituminous Binder Course ID-2, of PennDOT Publication 408, as amended. </w:t>
      </w:r>
      <w:r w:rsidR="009D0996" w:rsidRPr="00D40C79">
        <w:rPr>
          <w:rFonts w:ascii="Times New Roman" w:hAnsi="Times New Roman" w:cs="Times New Roman"/>
          <w:highlight w:val="red"/>
        </w:rPr>
        <w:t>The Township may require that the final application of bituminous concrete be withheld until the streets are offered for dedication to the Township if the wearing course is not applied immediately after the binder course.</w:t>
      </w:r>
      <w:r w:rsidR="009D0996" w:rsidRPr="00B715AE">
        <w:rPr>
          <w:rFonts w:ascii="Times New Roman" w:hAnsi="Times New Roman" w:cs="Times New Roman"/>
        </w:rPr>
        <w:t xml:space="preserve"> (NOTE: The binder course shall be thoroughly </w:t>
      </w:r>
      <w:proofErr w:type="gramStart"/>
      <w:r w:rsidR="009D0996" w:rsidRPr="00B715AE">
        <w:rPr>
          <w:rFonts w:ascii="Times New Roman" w:hAnsi="Times New Roman" w:cs="Times New Roman"/>
        </w:rPr>
        <w:t>cleaned</w:t>
      </w:r>
      <w:proofErr w:type="gramEnd"/>
      <w:r w:rsidR="009D0996" w:rsidRPr="00B715AE">
        <w:rPr>
          <w:rFonts w:ascii="Times New Roman" w:hAnsi="Times New Roman" w:cs="Times New Roman"/>
        </w:rPr>
        <w:t xml:space="preserve"> and tack coated in accordance with PennDOT Publication 408, as amended.)</w:t>
      </w:r>
    </w:p>
    <w:p w14:paraId="07C5F6BE" w14:textId="77777777" w:rsidR="009D0996" w:rsidRDefault="009D0996" w:rsidP="0000179A">
      <w:pPr>
        <w:ind w:right="90"/>
        <w:jc w:val="both"/>
        <w:rPr>
          <w:rFonts w:ascii="Times New Roman" w:hAnsi="Times New Roman" w:cs="Times New Roman"/>
          <w:caps/>
        </w:rPr>
      </w:pPr>
    </w:p>
    <w:p w14:paraId="50978EBB" w14:textId="77777777" w:rsidR="00A1415E" w:rsidRPr="00247648" w:rsidRDefault="00A1415E" w:rsidP="00A1415E">
      <w:pPr>
        <w:ind w:right="90"/>
        <w:jc w:val="both"/>
        <w:rPr>
          <w:rFonts w:ascii="Times New Roman" w:hAnsi="Times New Roman" w:cs="Times New Roman"/>
        </w:rPr>
      </w:pPr>
      <w:r w:rsidRPr="00247648">
        <w:rPr>
          <w:rFonts w:ascii="Times New Roman" w:hAnsi="Times New Roman" w:cs="Times New Roman"/>
          <w:b/>
        </w:rPr>
        <w:t xml:space="preserve">SECTION </w:t>
      </w:r>
      <w:r w:rsidR="00662B75">
        <w:rPr>
          <w:rFonts w:ascii="Times New Roman" w:hAnsi="Times New Roman" w:cs="Times New Roman"/>
          <w:b/>
        </w:rPr>
        <w:t>7</w:t>
      </w:r>
      <w:r w:rsidRPr="00247648">
        <w:rPr>
          <w:rFonts w:ascii="Times New Roman" w:hAnsi="Times New Roman" w:cs="Times New Roman"/>
          <w:b/>
        </w:rPr>
        <w:t>.</w:t>
      </w:r>
      <w:r w:rsidRPr="00247648">
        <w:rPr>
          <w:rFonts w:ascii="Times New Roman" w:hAnsi="Times New Roman" w:cs="Times New Roman"/>
        </w:rPr>
        <w:tab/>
        <w:t xml:space="preserve">Article VI, </w:t>
      </w:r>
      <w:r w:rsidR="00A709A8">
        <w:rPr>
          <w:rFonts w:ascii="Times New Roman" w:hAnsi="Times New Roman" w:cs="Times New Roman"/>
        </w:rPr>
        <w:t>R-1 Residential District</w:t>
      </w:r>
      <w:r w:rsidRPr="00247648">
        <w:rPr>
          <w:rFonts w:ascii="Times New Roman" w:hAnsi="Times New Roman" w:cs="Times New Roman"/>
        </w:rPr>
        <w:t>, §170-60</w:t>
      </w:r>
      <w:r w:rsidR="00A709A8">
        <w:rPr>
          <w:rFonts w:ascii="Times New Roman" w:hAnsi="Times New Roman" w:cs="Times New Roman"/>
        </w:rPr>
        <w:t>2</w:t>
      </w:r>
      <w:r w:rsidRPr="00247648">
        <w:rPr>
          <w:rFonts w:ascii="Times New Roman" w:hAnsi="Times New Roman" w:cs="Times New Roman"/>
        </w:rPr>
        <w:t>.</w:t>
      </w:r>
      <w:r w:rsidR="00A709A8">
        <w:rPr>
          <w:rFonts w:ascii="Times New Roman" w:hAnsi="Times New Roman" w:cs="Times New Roman"/>
        </w:rPr>
        <w:t>D</w:t>
      </w:r>
      <w:r w:rsidRPr="00247648">
        <w:rPr>
          <w:rFonts w:ascii="Times New Roman" w:hAnsi="Times New Roman" w:cs="Times New Roman"/>
        </w:rPr>
        <w:t xml:space="preserve">, shall be </w:t>
      </w:r>
      <w:r w:rsidR="00A709A8">
        <w:rPr>
          <w:rFonts w:ascii="Times New Roman" w:hAnsi="Times New Roman" w:cs="Times New Roman"/>
        </w:rPr>
        <w:t xml:space="preserve">removed. </w:t>
      </w:r>
    </w:p>
    <w:p w14:paraId="614B8ADD" w14:textId="77777777" w:rsidR="00A1415E" w:rsidRDefault="00A1415E" w:rsidP="00A1415E">
      <w:pPr>
        <w:ind w:right="90"/>
        <w:jc w:val="both"/>
        <w:rPr>
          <w:rFonts w:ascii="Times New Roman" w:hAnsi="Times New Roman" w:cs="Times New Roman"/>
        </w:rPr>
      </w:pPr>
    </w:p>
    <w:p w14:paraId="2A1B2A3C" w14:textId="77777777" w:rsidR="009C2597" w:rsidRDefault="001E6EC9" w:rsidP="001E6EC9">
      <w:pPr>
        <w:ind w:right="90"/>
        <w:jc w:val="both"/>
        <w:rPr>
          <w:rFonts w:ascii="Times New Roman" w:hAnsi="Times New Roman" w:cs="Times New Roman"/>
        </w:rPr>
      </w:pPr>
      <w:r w:rsidRPr="00247648">
        <w:rPr>
          <w:rFonts w:ascii="Times New Roman" w:hAnsi="Times New Roman" w:cs="Times New Roman"/>
          <w:b/>
        </w:rPr>
        <w:t xml:space="preserve">SECTION </w:t>
      </w:r>
      <w:r w:rsidR="00662B75">
        <w:rPr>
          <w:rFonts w:ascii="Times New Roman" w:hAnsi="Times New Roman" w:cs="Times New Roman"/>
          <w:b/>
        </w:rPr>
        <w:t>8</w:t>
      </w:r>
      <w:r w:rsidRPr="00247648">
        <w:rPr>
          <w:rFonts w:ascii="Times New Roman" w:hAnsi="Times New Roman" w:cs="Times New Roman"/>
          <w:b/>
        </w:rPr>
        <w:t>.</w:t>
      </w:r>
      <w:r w:rsidRPr="00247648">
        <w:rPr>
          <w:rFonts w:ascii="Times New Roman" w:hAnsi="Times New Roman" w:cs="Times New Roman"/>
        </w:rPr>
        <w:tab/>
        <w:t xml:space="preserve">Article </w:t>
      </w:r>
      <w:r w:rsidR="00247648" w:rsidRPr="00247648">
        <w:rPr>
          <w:rFonts w:ascii="Times New Roman" w:hAnsi="Times New Roman" w:cs="Times New Roman"/>
        </w:rPr>
        <w:t>XV</w:t>
      </w:r>
      <w:r w:rsidRPr="00247648">
        <w:rPr>
          <w:rFonts w:ascii="Times New Roman" w:hAnsi="Times New Roman" w:cs="Times New Roman"/>
        </w:rPr>
        <w:t xml:space="preserve">, </w:t>
      </w:r>
      <w:r w:rsidR="00470584">
        <w:rPr>
          <w:rFonts w:ascii="Times New Roman" w:hAnsi="Times New Roman" w:cs="Times New Roman"/>
        </w:rPr>
        <w:t xml:space="preserve">General </w:t>
      </w:r>
      <w:r w:rsidR="00247648" w:rsidRPr="00247648">
        <w:rPr>
          <w:rFonts w:ascii="Times New Roman" w:hAnsi="Times New Roman" w:cs="Times New Roman"/>
        </w:rPr>
        <w:t>Regulations</w:t>
      </w:r>
      <w:r w:rsidRPr="00247648">
        <w:rPr>
          <w:rFonts w:ascii="Times New Roman" w:hAnsi="Times New Roman" w:cs="Times New Roman"/>
        </w:rPr>
        <w:t>, §170-</w:t>
      </w:r>
      <w:r w:rsidR="00247648" w:rsidRPr="00247648">
        <w:rPr>
          <w:rFonts w:ascii="Times New Roman" w:hAnsi="Times New Roman" w:cs="Times New Roman"/>
        </w:rPr>
        <w:t>1</w:t>
      </w:r>
      <w:r w:rsidR="00470584">
        <w:rPr>
          <w:rFonts w:ascii="Times New Roman" w:hAnsi="Times New Roman" w:cs="Times New Roman"/>
        </w:rPr>
        <w:t>5</w:t>
      </w:r>
      <w:r w:rsidR="00247648" w:rsidRPr="00247648">
        <w:rPr>
          <w:rFonts w:ascii="Times New Roman" w:hAnsi="Times New Roman" w:cs="Times New Roman"/>
        </w:rPr>
        <w:t>0</w:t>
      </w:r>
      <w:r w:rsidR="00470584">
        <w:rPr>
          <w:rFonts w:ascii="Times New Roman" w:hAnsi="Times New Roman" w:cs="Times New Roman"/>
        </w:rPr>
        <w:t>2</w:t>
      </w:r>
      <w:r w:rsidR="00247648" w:rsidRPr="00247648">
        <w:rPr>
          <w:rFonts w:ascii="Times New Roman" w:hAnsi="Times New Roman" w:cs="Times New Roman"/>
        </w:rPr>
        <w:t>.</w:t>
      </w:r>
      <w:r w:rsidR="00470584">
        <w:rPr>
          <w:rFonts w:ascii="Times New Roman" w:hAnsi="Times New Roman" w:cs="Times New Roman"/>
        </w:rPr>
        <w:t>B</w:t>
      </w:r>
      <w:r w:rsidRPr="00247648">
        <w:rPr>
          <w:rFonts w:ascii="Times New Roman" w:hAnsi="Times New Roman" w:cs="Times New Roman"/>
        </w:rPr>
        <w:t xml:space="preserve">, </w:t>
      </w:r>
      <w:r w:rsidR="00470584">
        <w:rPr>
          <w:rFonts w:ascii="Times New Roman" w:hAnsi="Times New Roman" w:cs="Times New Roman"/>
        </w:rPr>
        <w:t>Projections into setbacks and setback exceptions</w:t>
      </w:r>
      <w:r w:rsidRPr="00247648">
        <w:rPr>
          <w:rFonts w:ascii="Times New Roman" w:hAnsi="Times New Roman" w:cs="Times New Roman"/>
        </w:rPr>
        <w:t xml:space="preserve">, </w:t>
      </w:r>
      <w:r w:rsidR="00662B75" w:rsidRPr="00247648">
        <w:rPr>
          <w:rFonts w:ascii="Times New Roman" w:hAnsi="Times New Roman" w:cs="Times New Roman"/>
        </w:rPr>
        <w:t xml:space="preserve">shall be amended </w:t>
      </w:r>
      <w:r w:rsidR="00662B75">
        <w:rPr>
          <w:rFonts w:ascii="Times New Roman" w:hAnsi="Times New Roman" w:cs="Times New Roman"/>
        </w:rPr>
        <w:t>to read as follows</w:t>
      </w:r>
      <w:r w:rsidR="00662B75" w:rsidRPr="00247648">
        <w:rPr>
          <w:rFonts w:ascii="Times New Roman" w:hAnsi="Times New Roman" w:cs="Times New Roman"/>
        </w:rPr>
        <w:t>:</w:t>
      </w:r>
    </w:p>
    <w:p w14:paraId="6F30137D" w14:textId="77777777" w:rsidR="00662B75" w:rsidRDefault="00662B75" w:rsidP="001E6EC9">
      <w:pPr>
        <w:ind w:right="90"/>
        <w:jc w:val="both"/>
        <w:rPr>
          <w:rFonts w:ascii="Times New Roman" w:hAnsi="Times New Roman" w:cs="Times New Roman"/>
        </w:rPr>
      </w:pPr>
    </w:p>
    <w:p w14:paraId="22689E7E" w14:textId="77777777" w:rsidR="00E65951" w:rsidRDefault="00E65951" w:rsidP="00F40B89">
      <w:pPr>
        <w:ind w:right="90"/>
        <w:jc w:val="both"/>
        <w:rPr>
          <w:rFonts w:ascii="Times New Roman" w:hAnsi="Times New Roman" w:cs="Times New Roman"/>
        </w:rPr>
      </w:pPr>
      <w:r>
        <w:rPr>
          <w:rFonts w:ascii="Times New Roman" w:hAnsi="Times New Roman" w:cs="Times New Roman"/>
        </w:rPr>
        <w:t xml:space="preserve">B. In situations where the Board of Supervisors permits a lot size which conforms to the footprint of a building, such components or decks may project no more than 25% of the minimum distance between buildings or be set back at least </w:t>
      </w:r>
      <w:r w:rsidR="00174D9F" w:rsidRPr="00B12C6C">
        <w:rPr>
          <w:rFonts w:ascii="Times New Roman" w:hAnsi="Times New Roman" w:cs="Times New Roman"/>
        </w:rPr>
        <w:t>20</w:t>
      </w:r>
      <w:r w:rsidRPr="00B12C6C">
        <w:rPr>
          <w:rFonts w:ascii="Times New Roman" w:hAnsi="Times New Roman" w:cs="Times New Roman"/>
        </w:rPr>
        <w:t xml:space="preserve"> feet</w:t>
      </w:r>
      <w:r>
        <w:rPr>
          <w:rFonts w:ascii="Times New Roman" w:hAnsi="Times New Roman" w:cs="Times New Roman"/>
        </w:rPr>
        <w:t xml:space="preserve"> from the tract boundary; projections into open space not covered by these standards shall be subject to approval by the Board of Supervisors.</w:t>
      </w:r>
    </w:p>
    <w:p w14:paraId="229519D2" w14:textId="77777777" w:rsidR="00E65951" w:rsidRDefault="00E65951" w:rsidP="00F40B89">
      <w:pPr>
        <w:ind w:right="90"/>
        <w:jc w:val="both"/>
        <w:rPr>
          <w:rFonts w:ascii="Times New Roman" w:hAnsi="Times New Roman" w:cs="Times New Roman"/>
        </w:rPr>
      </w:pPr>
    </w:p>
    <w:p w14:paraId="4D0C6328" w14:textId="77777777" w:rsidR="00E65951" w:rsidRDefault="00E65951" w:rsidP="00E65951">
      <w:pPr>
        <w:ind w:right="90"/>
        <w:jc w:val="both"/>
        <w:rPr>
          <w:rFonts w:ascii="Times New Roman" w:hAnsi="Times New Roman" w:cs="Times New Roman"/>
        </w:rPr>
      </w:pPr>
      <w:r w:rsidRPr="00247648">
        <w:rPr>
          <w:rFonts w:ascii="Times New Roman" w:hAnsi="Times New Roman" w:cs="Times New Roman"/>
          <w:b/>
        </w:rPr>
        <w:t xml:space="preserve">SECTION </w:t>
      </w:r>
      <w:r>
        <w:rPr>
          <w:rFonts w:ascii="Times New Roman" w:hAnsi="Times New Roman" w:cs="Times New Roman"/>
          <w:b/>
        </w:rPr>
        <w:t>9</w:t>
      </w:r>
      <w:r w:rsidRPr="00247648">
        <w:rPr>
          <w:rFonts w:ascii="Times New Roman" w:hAnsi="Times New Roman" w:cs="Times New Roman"/>
          <w:b/>
        </w:rPr>
        <w:t>.</w:t>
      </w:r>
      <w:r w:rsidRPr="00247648">
        <w:rPr>
          <w:rFonts w:ascii="Times New Roman" w:hAnsi="Times New Roman" w:cs="Times New Roman"/>
        </w:rPr>
        <w:tab/>
        <w:t xml:space="preserve">Article XV, </w:t>
      </w:r>
      <w:r>
        <w:rPr>
          <w:rFonts w:ascii="Times New Roman" w:hAnsi="Times New Roman" w:cs="Times New Roman"/>
        </w:rPr>
        <w:t xml:space="preserve">General </w:t>
      </w:r>
      <w:r w:rsidRPr="00247648">
        <w:rPr>
          <w:rFonts w:ascii="Times New Roman" w:hAnsi="Times New Roman" w:cs="Times New Roman"/>
        </w:rPr>
        <w:t>Regulations, §170-1</w:t>
      </w:r>
      <w:r>
        <w:rPr>
          <w:rFonts w:ascii="Times New Roman" w:hAnsi="Times New Roman" w:cs="Times New Roman"/>
        </w:rPr>
        <w:t>5</w:t>
      </w:r>
      <w:r w:rsidRPr="00247648">
        <w:rPr>
          <w:rFonts w:ascii="Times New Roman" w:hAnsi="Times New Roman" w:cs="Times New Roman"/>
        </w:rPr>
        <w:t>0</w:t>
      </w:r>
      <w:r>
        <w:rPr>
          <w:rFonts w:ascii="Times New Roman" w:hAnsi="Times New Roman" w:cs="Times New Roman"/>
        </w:rPr>
        <w:t>2</w:t>
      </w:r>
      <w:r w:rsidRPr="00247648">
        <w:rPr>
          <w:rFonts w:ascii="Times New Roman" w:hAnsi="Times New Roman" w:cs="Times New Roman"/>
        </w:rPr>
        <w:t>.</w:t>
      </w:r>
      <w:r>
        <w:rPr>
          <w:rFonts w:ascii="Times New Roman" w:hAnsi="Times New Roman" w:cs="Times New Roman"/>
        </w:rPr>
        <w:t>G</w:t>
      </w:r>
      <w:r w:rsidRPr="00247648">
        <w:rPr>
          <w:rFonts w:ascii="Times New Roman" w:hAnsi="Times New Roman" w:cs="Times New Roman"/>
        </w:rPr>
        <w:t xml:space="preserve">, </w:t>
      </w:r>
      <w:r>
        <w:rPr>
          <w:rFonts w:ascii="Times New Roman" w:hAnsi="Times New Roman" w:cs="Times New Roman"/>
        </w:rPr>
        <w:t>Projections into setbacks and setback exceptions</w:t>
      </w:r>
      <w:r w:rsidRPr="00247648">
        <w:rPr>
          <w:rFonts w:ascii="Times New Roman" w:hAnsi="Times New Roman" w:cs="Times New Roman"/>
        </w:rPr>
        <w:t xml:space="preserve">, shall be amended </w:t>
      </w:r>
      <w:r>
        <w:rPr>
          <w:rFonts w:ascii="Times New Roman" w:hAnsi="Times New Roman" w:cs="Times New Roman"/>
        </w:rPr>
        <w:t>to read as follows</w:t>
      </w:r>
      <w:r w:rsidRPr="00247648">
        <w:rPr>
          <w:rFonts w:ascii="Times New Roman" w:hAnsi="Times New Roman" w:cs="Times New Roman"/>
        </w:rPr>
        <w:t>:</w:t>
      </w:r>
    </w:p>
    <w:p w14:paraId="6F44D583" w14:textId="77777777" w:rsidR="00E65951" w:rsidRDefault="00E65951" w:rsidP="00E65951">
      <w:pPr>
        <w:ind w:right="90"/>
        <w:jc w:val="both"/>
        <w:rPr>
          <w:rFonts w:ascii="Times New Roman" w:hAnsi="Times New Roman" w:cs="Times New Roman"/>
        </w:rPr>
      </w:pPr>
    </w:p>
    <w:p w14:paraId="3EBFF694" w14:textId="77777777" w:rsidR="00E65951" w:rsidRDefault="00E65951" w:rsidP="00F40B89">
      <w:pPr>
        <w:ind w:right="90"/>
        <w:jc w:val="both"/>
        <w:rPr>
          <w:rFonts w:ascii="Times New Roman" w:hAnsi="Times New Roman" w:cs="Times New Roman"/>
        </w:rPr>
      </w:pPr>
      <w:r>
        <w:rPr>
          <w:rFonts w:ascii="Times New Roman" w:hAnsi="Times New Roman" w:cs="Times New Roman"/>
        </w:rPr>
        <w:t xml:space="preserve">G. </w:t>
      </w:r>
      <w:r w:rsidRPr="00E65951">
        <w:rPr>
          <w:rFonts w:ascii="Times New Roman" w:hAnsi="Times New Roman" w:cs="Times New Roman"/>
        </w:rPr>
        <w:t xml:space="preserve">Swimming pools, measured from the edge of the water, tennis courts, and similar outdoor recreation facilities shall be permitted within side and rear yard areas provided they are set back at </w:t>
      </w:r>
      <w:r w:rsidRPr="00B12C6C">
        <w:rPr>
          <w:rFonts w:ascii="Times New Roman" w:hAnsi="Times New Roman" w:cs="Times New Roman"/>
        </w:rPr>
        <w:t xml:space="preserve">least </w:t>
      </w:r>
      <w:r w:rsidR="000426CD" w:rsidRPr="00B12C6C">
        <w:rPr>
          <w:rFonts w:ascii="Times New Roman" w:hAnsi="Times New Roman" w:cs="Times New Roman"/>
        </w:rPr>
        <w:t>30</w:t>
      </w:r>
      <w:r w:rsidRPr="00B12C6C">
        <w:rPr>
          <w:rFonts w:ascii="Times New Roman" w:hAnsi="Times New Roman" w:cs="Times New Roman"/>
        </w:rPr>
        <w:t xml:space="preserve"> feet</w:t>
      </w:r>
      <w:r w:rsidRPr="00E65951">
        <w:rPr>
          <w:rFonts w:ascii="Times New Roman" w:hAnsi="Times New Roman" w:cs="Times New Roman"/>
        </w:rPr>
        <w:t xml:space="preserve"> from the lot line.</w:t>
      </w:r>
    </w:p>
    <w:p w14:paraId="65636C7F" w14:textId="77777777" w:rsidR="00E65951" w:rsidRDefault="00E65951" w:rsidP="00F40B89">
      <w:pPr>
        <w:ind w:right="90"/>
        <w:jc w:val="both"/>
        <w:rPr>
          <w:rFonts w:ascii="Times New Roman" w:hAnsi="Times New Roman" w:cs="Times New Roman"/>
        </w:rPr>
      </w:pPr>
    </w:p>
    <w:p w14:paraId="32463115" w14:textId="77777777" w:rsidR="00EB6014" w:rsidRDefault="00EB6014" w:rsidP="00EB6014">
      <w:pPr>
        <w:ind w:right="90"/>
        <w:jc w:val="both"/>
        <w:rPr>
          <w:rFonts w:ascii="Times New Roman" w:hAnsi="Times New Roman" w:cs="Times New Roman"/>
        </w:rPr>
      </w:pPr>
      <w:r w:rsidRPr="00247648">
        <w:rPr>
          <w:rFonts w:ascii="Times New Roman" w:hAnsi="Times New Roman" w:cs="Times New Roman"/>
          <w:b/>
        </w:rPr>
        <w:t xml:space="preserve">SECTION </w:t>
      </w:r>
      <w:r>
        <w:rPr>
          <w:rFonts w:ascii="Times New Roman" w:hAnsi="Times New Roman" w:cs="Times New Roman"/>
          <w:b/>
        </w:rPr>
        <w:t>10</w:t>
      </w:r>
      <w:r w:rsidRPr="00247648">
        <w:rPr>
          <w:rFonts w:ascii="Times New Roman" w:hAnsi="Times New Roman" w:cs="Times New Roman"/>
          <w:b/>
        </w:rPr>
        <w:t>.</w:t>
      </w:r>
      <w:r>
        <w:rPr>
          <w:rFonts w:ascii="Times New Roman" w:hAnsi="Times New Roman" w:cs="Times New Roman"/>
          <w:b/>
        </w:rPr>
        <w:t xml:space="preserve"> </w:t>
      </w:r>
      <w:r w:rsidRPr="00247648">
        <w:rPr>
          <w:rFonts w:ascii="Times New Roman" w:hAnsi="Times New Roman" w:cs="Times New Roman"/>
        </w:rPr>
        <w:t>Article XV</w:t>
      </w:r>
      <w:r w:rsidR="00174D9F">
        <w:rPr>
          <w:rFonts w:ascii="Times New Roman" w:hAnsi="Times New Roman" w:cs="Times New Roman"/>
        </w:rPr>
        <w:t>I</w:t>
      </w:r>
      <w:r w:rsidRPr="00247648">
        <w:rPr>
          <w:rFonts w:ascii="Times New Roman" w:hAnsi="Times New Roman" w:cs="Times New Roman"/>
        </w:rPr>
        <w:t xml:space="preserve">, </w:t>
      </w:r>
      <w:r w:rsidR="00174D9F">
        <w:rPr>
          <w:rFonts w:ascii="Times New Roman" w:hAnsi="Times New Roman" w:cs="Times New Roman"/>
        </w:rPr>
        <w:t>Supplemental</w:t>
      </w:r>
      <w:r>
        <w:rPr>
          <w:rFonts w:ascii="Times New Roman" w:hAnsi="Times New Roman" w:cs="Times New Roman"/>
        </w:rPr>
        <w:t xml:space="preserve"> </w:t>
      </w:r>
      <w:r w:rsidRPr="00247648">
        <w:rPr>
          <w:rFonts w:ascii="Times New Roman" w:hAnsi="Times New Roman" w:cs="Times New Roman"/>
        </w:rPr>
        <w:t>Regulations, §170-</w:t>
      </w:r>
      <w:proofErr w:type="gramStart"/>
      <w:r w:rsidRPr="00247648">
        <w:rPr>
          <w:rFonts w:ascii="Times New Roman" w:hAnsi="Times New Roman" w:cs="Times New Roman"/>
        </w:rPr>
        <w:t>1</w:t>
      </w:r>
      <w:r w:rsidR="00174D9F">
        <w:rPr>
          <w:rFonts w:ascii="Times New Roman" w:hAnsi="Times New Roman" w:cs="Times New Roman"/>
        </w:rPr>
        <w:t>6</w:t>
      </w:r>
      <w:r w:rsidRPr="00247648">
        <w:rPr>
          <w:rFonts w:ascii="Times New Roman" w:hAnsi="Times New Roman" w:cs="Times New Roman"/>
        </w:rPr>
        <w:t>0</w:t>
      </w:r>
      <w:r w:rsidR="00174D9F">
        <w:rPr>
          <w:rFonts w:ascii="Times New Roman" w:hAnsi="Times New Roman" w:cs="Times New Roman"/>
        </w:rPr>
        <w:t>5</w:t>
      </w:r>
      <w:r w:rsidRPr="00247648">
        <w:rPr>
          <w:rFonts w:ascii="Times New Roman" w:hAnsi="Times New Roman" w:cs="Times New Roman"/>
        </w:rPr>
        <w:t>.</w:t>
      </w:r>
      <w:r>
        <w:rPr>
          <w:rFonts w:ascii="Times New Roman" w:hAnsi="Times New Roman" w:cs="Times New Roman"/>
        </w:rPr>
        <w:t>G</w:t>
      </w:r>
      <w:r w:rsidR="00174D9F">
        <w:rPr>
          <w:rFonts w:ascii="Times New Roman" w:hAnsi="Times New Roman" w:cs="Times New Roman"/>
        </w:rPr>
        <w:t>.</w:t>
      </w:r>
      <w:proofErr w:type="gramEnd"/>
      <w:r w:rsidR="00174D9F">
        <w:rPr>
          <w:rFonts w:ascii="Times New Roman" w:hAnsi="Times New Roman" w:cs="Times New Roman"/>
        </w:rPr>
        <w:t>(2).(n)</w:t>
      </w:r>
      <w:r w:rsidRPr="00247648">
        <w:rPr>
          <w:rFonts w:ascii="Times New Roman" w:hAnsi="Times New Roman" w:cs="Times New Roman"/>
        </w:rPr>
        <w:t xml:space="preserve">, </w:t>
      </w:r>
      <w:r w:rsidR="00174D9F">
        <w:rPr>
          <w:rFonts w:ascii="Times New Roman" w:hAnsi="Times New Roman" w:cs="Times New Roman"/>
        </w:rPr>
        <w:t>Major Home Occupations</w:t>
      </w:r>
      <w:r w:rsidRPr="00247648">
        <w:rPr>
          <w:rFonts w:ascii="Times New Roman" w:hAnsi="Times New Roman" w:cs="Times New Roman"/>
        </w:rPr>
        <w:t xml:space="preserve">, shall be amended </w:t>
      </w:r>
      <w:r>
        <w:rPr>
          <w:rFonts w:ascii="Times New Roman" w:hAnsi="Times New Roman" w:cs="Times New Roman"/>
        </w:rPr>
        <w:t>to read as follows</w:t>
      </w:r>
      <w:r w:rsidRPr="00247648">
        <w:rPr>
          <w:rFonts w:ascii="Times New Roman" w:hAnsi="Times New Roman" w:cs="Times New Roman"/>
        </w:rPr>
        <w:t>:</w:t>
      </w:r>
    </w:p>
    <w:p w14:paraId="49D5D084" w14:textId="77777777" w:rsidR="00EB6014" w:rsidRDefault="00EB6014" w:rsidP="00EB6014">
      <w:pPr>
        <w:ind w:right="90"/>
        <w:jc w:val="both"/>
        <w:rPr>
          <w:rFonts w:ascii="Times New Roman" w:hAnsi="Times New Roman" w:cs="Times New Roman"/>
        </w:rPr>
      </w:pPr>
    </w:p>
    <w:p w14:paraId="2AAD2249" w14:textId="77777777" w:rsidR="00247648" w:rsidRDefault="00247648" w:rsidP="00F40B89">
      <w:pPr>
        <w:ind w:right="90"/>
        <w:jc w:val="both"/>
        <w:rPr>
          <w:rFonts w:ascii="Times New Roman" w:hAnsi="Times New Roman" w:cs="Times New Roman"/>
        </w:rPr>
      </w:pPr>
      <w:r w:rsidRPr="00247648">
        <w:rPr>
          <w:rFonts w:ascii="Times New Roman" w:hAnsi="Times New Roman" w:cs="Times New Roman"/>
        </w:rPr>
        <w:t>(n) Parking of commercial vehicles is in accordance with §</w:t>
      </w:r>
      <w:r w:rsidRPr="00B715AE">
        <w:rPr>
          <w:rFonts w:ascii="Times New Roman" w:hAnsi="Times New Roman" w:cs="Times New Roman"/>
          <w:highlight w:val="yellow"/>
        </w:rPr>
        <w:t>170-1708.A</w:t>
      </w:r>
      <w:r w:rsidRPr="00247648">
        <w:rPr>
          <w:rFonts w:ascii="Times New Roman" w:hAnsi="Times New Roman" w:cs="Times New Roman"/>
        </w:rPr>
        <w:t xml:space="preserve"> of this chapter.</w:t>
      </w:r>
    </w:p>
    <w:p w14:paraId="4F090530" w14:textId="77777777" w:rsidR="00247648" w:rsidRDefault="00247648" w:rsidP="00247648">
      <w:pPr>
        <w:ind w:right="90"/>
        <w:jc w:val="both"/>
        <w:rPr>
          <w:rFonts w:ascii="Times New Roman" w:hAnsi="Times New Roman" w:cs="Times New Roman"/>
        </w:rPr>
      </w:pPr>
    </w:p>
    <w:p w14:paraId="2818E4E5" w14:textId="77777777" w:rsidR="00953A00" w:rsidRPr="00C74ABA" w:rsidRDefault="00953A00" w:rsidP="00BD30AA">
      <w:pPr>
        <w:ind w:right="90"/>
        <w:jc w:val="both"/>
        <w:rPr>
          <w:rFonts w:ascii="Times New Roman" w:hAnsi="Times New Roman" w:cs="Times New Roman"/>
        </w:rPr>
      </w:pPr>
      <w:r w:rsidRPr="00C74ABA">
        <w:rPr>
          <w:rFonts w:ascii="Times New Roman" w:hAnsi="Times New Roman" w:cs="Times New Roman"/>
          <w:b/>
        </w:rPr>
        <w:lastRenderedPageBreak/>
        <w:t xml:space="preserve">SECTION </w:t>
      </w:r>
      <w:r w:rsidR="000426CD" w:rsidRPr="00C74ABA">
        <w:rPr>
          <w:rFonts w:ascii="Times New Roman" w:hAnsi="Times New Roman" w:cs="Times New Roman"/>
          <w:b/>
        </w:rPr>
        <w:t>11</w:t>
      </w:r>
      <w:r w:rsidRPr="00C74ABA">
        <w:rPr>
          <w:rFonts w:ascii="Times New Roman" w:hAnsi="Times New Roman" w:cs="Times New Roman"/>
          <w:b/>
        </w:rPr>
        <w:t>.</w:t>
      </w:r>
      <w:r w:rsidR="000426CD" w:rsidRPr="00C74ABA">
        <w:rPr>
          <w:rFonts w:ascii="Times New Roman" w:hAnsi="Times New Roman" w:cs="Times New Roman"/>
          <w:b/>
        </w:rPr>
        <w:t xml:space="preserve"> </w:t>
      </w:r>
      <w:r w:rsidRPr="00C74ABA">
        <w:rPr>
          <w:rFonts w:ascii="Times New Roman" w:hAnsi="Times New Roman" w:cs="Times New Roman"/>
        </w:rPr>
        <w:t>Arti</w:t>
      </w:r>
      <w:r w:rsidR="00247648" w:rsidRPr="00C74ABA">
        <w:rPr>
          <w:rFonts w:ascii="Times New Roman" w:hAnsi="Times New Roman" w:cs="Times New Roman"/>
        </w:rPr>
        <w:t>c</w:t>
      </w:r>
      <w:r w:rsidRPr="00C74ABA">
        <w:rPr>
          <w:rFonts w:ascii="Times New Roman" w:hAnsi="Times New Roman" w:cs="Times New Roman"/>
        </w:rPr>
        <w:t xml:space="preserve">le </w:t>
      </w:r>
      <w:r w:rsidR="00F40B89" w:rsidRPr="00C74ABA">
        <w:rPr>
          <w:rFonts w:ascii="Times New Roman" w:hAnsi="Times New Roman" w:cs="Times New Roman"/>
        </w:rPr>
        <w:t>V</w:t>
      </w:r>
      <w:r w:rsidRPr="00C74ABA">
        <w:rPr>
          <w:rFonts w:ascii="Times New Roman" w:hAnsi="Times New Roman" w:cs="Times New Roman"/>
        </w:rPr>
        <w:t xml:space="preserve">I, </w:t>
      </w:r>
      <w:r w:rsidR="000426CD" w:rsidRPr="00C74ABA">
        <w:rPr>
          <w:rFonts w:ascii="Times New Roman" w:hAnsi="Times New Roman" w:cs="Times New Roman"/>
        </w:rPr>
        <w:t>R-1 Residential District</w:t>
      </w:r>
      <w:r w:rsidR="00BD30AA" w:rsidRPr="00C74ABA">
        <w:rPr>
          <w:rFonts w:ascii="Times New Roman" w:hAnsi="Times New Roman" w:cs="Times New Roman"/>
        </w:rPr>
        <w:t>, §170-</w:t>
      </w:r>
      <w:proofErr w:type="gramStart"/>
      <w:r w:rsidR="000426CD" w:rsidRPr="00C74ABA">
        <w:rPr>
          <w:rFonts w:ascii="Times New Roman" w:hAnsi="Times New Roman" w:cs="Times New Roman"/>
        </w:rPr>
        <w:t>60</w:t>
      </w:r>
      <w:r w:rsidR="00C74ABA" w:rsidRPr="00C74ABA">
        <w:rPr>
          <w:rFonts w:ascii="Times New Roman" w:hAnsi="Times New Roman" w:cs="Times New Roman"/>
        </w:rPr>
        <w:t>3.A.</w:t>
      </w:r>
      <w:proofErr w:type="gramEnd"/>
      <w:r w:rsidR="00C74ABA" w:rsidRPr="00C74ABA">
        <w:rPr>
          <w:rFonts w:ascii="Times New Roman" w:hAnsi="Times New Roman" w:cs="Times New Roman"/>
        </w:rPr>
        <w:t>(7)</w:t>
      </w:r>
      <w:r w:rsidR="00BD30AA" w:rsidRPr="00C74ABA">
        <w:rPr>
          <w:rFonts w:ascii="Times New Roman" w:hAnsi="Times New Roman" w:cs="Times New Roman"/>
        </w:rPr>
        <w:t xml:space="preserve">, </w:t>
      </w:r>
      <w:r w:rsidR="00C74ABA" w:rsidRPr="00C74ABA">
        <w:rPr>
          <w:rFonts w:ascii="Times New Roman" w:hAnsi="Times New Roman" w:cs="Times New Roman"/>
        </w:rPr>
        <w:t>Design Standards</w:t>
      </w:r>
      <w:r w:rsidR="00BD30AA" w:rsidRPr="00C74ABA">
        <w:rPr>
          <w:rFonts w:ascii="Times New Roman" w:hAnsi="Times New Roman" w:cs="Times New Roman"/>
        </w:rPr>
        <w:t>,</w:t>
      </w:r>
      <w:r w:rsidR="00CF0686" w:rsidRPr="00C74ABA">
        <w:rPr>
          <w:rFonts w:ascii="Times New Roman" w:hAnsi="Times New Roman" w:cs="Times New Roman"/>
        </w:rPr>
        <w:t xml:space="preserve"> </w:t>
      </w:r>
      <w:r w:rsidR="00BD30AA" w:rsidRPr="00C74ABA">
        <w:rPr>
          <w:rFonts w:ascii="Times New Roman" w:hAnsi="Times New Roman" w:cs="Times New Roman"/>
        </w:rPr>
        <w:t xml:space="preserve">shall be </w:t>
      </w:r>
      <w:r w:rsidR="00C74ABA" w:rsidRPr="00C74ABA">
        <w:rPr>
          <w:rFonts w:ascii="Times New Roman" w:hAnsi="Times New Roman" w:cs="Times New Roman"/>
        </w:rPr>
        <w:t>removed, and the remainder of the section renumbered as appropriate.</w:t>
      </w:r>
      <w:r w:rsidR="001313C5" w:rsidRPr="00C74ABA">
        <w:rPr>
          <w:rFonts w:ascii="Times New Roman" w:hAnsi="Times New Roman" w:cs="Times New Roman"/>
        </w:rPr>
        <w:t xml:space="preserve"> </w:t>
      </w:r>
    </w:p>
    <w:p w14:paraId="5E11F297" w14:textId="77777777" w:rsidR="003F13FD" w:rsidRPr="00247648" w:rsidRDefault="003F13FD" w:rsidP="00BD30AA">
      <w:pPr>
        <w:ind w:right="90"/>
        <w:jc w:val="both"/>
        <w:rPr>
          <w:rFonts w:ascii="Times New Roman" w:hAnsi="Times New Roman" w:cs="Times New Roman"/>
          <w:highlight w:val="yellow"/>
        </w:rPr>
      </w:pPr>
    </w:p>
    <w:p w14:paraId="71947D0B" w14:textId="77777777" w:rsidR="003F13FD" w:rsidRDefault="003F13FD" w:rsidP="00BD30AA">
      <w:pPr>
        <w:ind w:right="90"/>
        <w:jc w:val="both"/>
        <w:rPr>
          <w:rFonts w:ascii="Times New Roman" w:hAnsi="Times New Roman" w:cs="Times New Roman"/>
        </w:rPr>
      </w:pPr>
      <w:r w:rsidRPr="000A5C93">
        <w:rPr>
          <w:rFonts w:ascii="Times New Roman" w:hAnsi="Times New Roman" w:cs="Times New Roman"/>
          <w:b/>
        </w:rPr>
        <w:t xml:space="preserve">SECTION </w:t>
      </w:r>
      <w:r w:rsidR="00C74ABA">
        <w:rPr>
          <w:rFonts w:ascii="Times New Roman" w:hAnsi="Times New Roman" w:cs="Times New Roman"/>
          <w:b/>
        </w:rPr>
        <w:t>12</w:t>
      </w:r>
      <w:r w:rsidRPr="000A5C93">
        <w:rPr>
          <w:rFonts w:ascii="Times New Roman" w:hAnsi="Times New Roman" w:cs="Times New Roman"/>
          <w:b/>
        </w:rPr>
        <w:t>.</w:t>
      </w:r>
      <w:r w:rsidR="00C74ABA">
        <w:rPr>
          <w:rFonts w:ascii="Times New Roman" w:hAnsi="Times New Roman" w:cs="Times New Roman"/>
          <w:b/>
        </w:rPr>
        <w:t xml:space="preserve"> </w:t>
      </w:r>
      <w:r>
        <w:rPr>
          <w:rFonts w:ascii="Times New Roman" w:hAnsi="Times New Roman" w:cs="Times New Roman"/>
        </w:rPr>
        <w:t>If any sentence, clause or section or part of this Ordinance is for any reason found to be unconstitutional, illegal or invalid, such unconstitutionality, illegality or vali</w:t>
      </w:r>
      <w:r w:rsidR="00F347FA">
        <w:rPr>
          <w:rFonts w:ascii="Times New Roman" w:hAnsi="Times New Roman" w:cs="Times New Roman"/>
        </w:rPr>
        <w:t xml:space="preserve">dity shall not affect or impair any </w:t>
      </w:r>
      <w:r w:rsidR="00601487">
        <w:rPr>
          <w:rFonts w:ascii="Times New Roman" w:hAnsi="Times New Roman" w:cs="Times New Roman"/>
        </w:rPr>
        <w:t xml:space="preserve">of the remaining provisions, sentences, clauses, sections or parts of this Ordinance.  It is hereby declared as the intent of the Board of Supervisors that this Ordinance would have been adopted had such unconstitutional, illegal, invalid sentence, clause, section or part thereof not been included herein.  </w:t>
      </w:r>
    </w:p>
    <w:p w14:paraId="688E084E" w14:textId="77777777" w:rsidR="00601487" w:rsidRDefault="00601487" w:rsidP="00BD30AA">
      <w:pPr>
        <w:ind w:right="90"/>
        <w:jc w:val="both"/>
        <w:rPr>
          <w:rFonts w:ascii="Times New Roman" w:hAnsi="Times New Roman" w:cs="Times New Roman"/>
        </w:rPr>
      </w:pPr>
    </w:p>
    <w:p w14:paraId="2BE1752C" w14:textId="77777777" w:rsidR="00601487" w:rsidRDefault="00601487" w:rsidP="00BD30AA">
      <w:pPr>
        <w:ind w:right="90"/>
        <w:jc w:val="both"/>
        <w:rPr>
          <w:rFonts w:ascii="Times New Roman" w:hAnsi="Times New Roman" w:cs="Times New Roman"/>
        </w:rPr>
      </w:pPr>
      <w:r w:rsidRPr="000A5C93">
        <w:rPr>
          <w:rFonts w:ascii="Times New Roman" w:hAnsi="Times New Roman" w:cs="Times New Roman"/>
          <w:b/>
        </w:rPr>
        <w:t xml:space="preserve">SECTION </w:t>
      </w:r>
      <w:r w:rsidR="00C74ABA">
        <w:rPr>
          <w:rFonts w:ascii="Times New Roman" w:hAnsi="Times New Roman" w:cs="Times New Roman"/>
          <w:b/>
        </w:rPr>
        <w:t>13</w:t>
      </w:r>
      <w:r w:rsidRPr="000A5C93">
        <w:rPr>
          <w:rFonts w:ascii="Times New Roman" w:hAnsi="Times New Roman" w:cs="Times New Roman"/>
          <w:b/>
        </w:rPr>
        <w:t>.</w:t>
      </w:r>
      <w:r w:rsidR="00C74ABA">
        <w:rPr>
          <w:rFonts w:ascii="Times New Roman" w:hAnsi="Times New Roman" w:cs="Times New Roman"/>
          <w:b/>
        </w:rPr>
        <w:t xml:space="preserve"> </w:t>
      </w:r>
      <w:r>
        <w:rPr>
          <w:rFonts w:ascii="Times New Roman" w:hAnsi="Times New Roman" w:cs="Times New Roman"/>
        </w:rPr>
        <w:t>All ordinances or parts of ordinances conflicting or inconsistent herewith are hereby repealed.</w:t>
      </w:r>
    </w:p>
    <w:p w14:paraId="0358F4DA" w14:textId="77777777" w:rsidR="00140178" w:rsidRDefault="00140178">
      <w:pPr>
        <w:rPr>
          <w:rFonts w:ascii="Times New Roman" w:hAnsi="Times New Roman" w:cs="Times New Roman"/>
          <w:b/>
        </w:rPr>
      </w:pPr>
    </w:p>
    <w:p w14:paraId="06B5F6D6" w14:textId="77777777" w:rsidR="00601487" w:rsidRPr="00BB43CB" w:rsidRDefault="00601487" w:rsidP="00601487">
      <w:pPr>
        <w:ind w:right="90"/>
        <w:jc w:val="both"/>
        <w:rPr>
          <w:rFonts w:ascii="Times New Roman" w:hAnsi="Times New Roman" w:cs="Times New Roman"/>
        </w:rPr>
      </w:pPr>
      <w:r w:rsidRPr="000A5C93">
        <w:rPr>
          <w:rFonts w:ascii="Times New Roman" w:hAnsi="Times New Roman" w:cs="Times New Roman"/>
          <w:b/>
        </w:rPr>
        <w:t xml:space="preserve">SECTION </w:t>
      </w:r>
      <w:r w:rsidR="00C74ABA">
        <w:rPr>
          <w:rFonts w:ascii="Times New Roman" w:hAnsi="Times New Roman" w:cs="Times New Roman"/>
          <w:b/>
        </w:rPr>
        <w:t>14</w:t>
      </w:r>
      <w:r w:rsidRPr="000A5C93">
        <w:rPr>
          <w:rFonts w:ascii="Times New Roman" w:hAnsi="Times New Roman" w:cs="Times New Roman"/>
          <w:b/>
        </w:rPr>
        <w:t>.</w:t>
      </w:r>
      <w:r w:rsidR="00C74ABA">
        <w:rPr>
          <w:rFonts w:ascii="Times New Roman" w:hAnsi="Times New Roman" w:cs="Times New Roman"/>
          <w:b/>
        </w:rPr>
        <w:t xml:space="preserve"> </w:t>
      </w:r>
      <w:r>
        <w:rPr>
          <w:rFonts w:ascii="Times New Roman" w:hAnsi="Times New Roman" w:cs="Times New Roman"/>
        </w:rPr>
        <w:t>This Ordinance will be effective five (5) days after enactment.</w:t>
      </w:r>
    </w:p>
    <w:p w14:paraId="0DCB2698" w14:textId="77777777" w:rsidR="00BB43CB" w:rsidRPr="00BB43CB" w:rsidRDefault="0010403D" w:rsidP="00B34D2B">
      <w:pPr>
        <w:spacing w:line="480" w:lineRule="auto"/>
        <w:jc w:val="both"/>
        <w:rPr>
          <w:rFonts w:ascii="Times New Roman" w:hAnsi="Times New Roman" w:cs="Times New Roman"/>
        </w:rPr>
      </w:pPr>
      <w:r w:rsidRPr="00BB43CB">
        <w:rPr>
          <w:rFonts w:ascii="Times New Roman" w:hAnsi="Times New Roman" w:cs="Times New Roman"/>
        </w:rPr>
        <w:tab/>
      </w:r>
    </w:p>
    <w:p w14:paraId="45944732" w14:textId="77777777" w:rsidR="0010403D" w:rsidRPr="00BB43CB" w:rsidRDefault="0010403D" w:rsidP="00140178">
      <w:pPr>
        <w:spacing w:line="480" w:lineRule="auto"/>
        <w:rPr>
          <w:rFonts w:ascii="Times New Roman" w:hAnsi="Times New Roman" w:cs="Times New Roman"/>
        </w:rPr>
      </w:pPr>
      <w:r w:rsidRPr="00BB43CB">
        <w:rPr>
          <w:rFonts w:ascii="Times New Roman" w:hAnsi="Times New Roman" w:cs="Times New Roman"/>
        </w:rPr>
        <w:t xml:space="preserve">ENACTED AND ORDAINED this </w:t>
      </w:r>
      <w:r w:rsidRPr="00BB43CB">
        <w:rPr>
          <w:rFonts w:ascii="Times New Roman" w:hAnsi="Times New Roman" w:cs="Times New Roman"/>
          <w:u w:val="single"/>
        </w:rPr>
        <w:tab/>
      </w:r>
      <w:r w:rsidRPr="00BB43CB">
        <w:rPr>
          <w:rFonts w:ascii="Times New Roman" w:hAnsi="Times New Roman" w:cs="Times New Roman"/>
          <w:u w:val="single"/>
        </w:rPr>
        <w:tab/>
      </w:r>
      <w:r w:rsidRPr="00BB43CB">
        <w:rPr>
          <w:rFonts w:ascii="Times New Roman" w:hAnsi="Times New Roman" w:cs="Times New Roman"/>
        </w:rPr>
        <w:t xml:space="preserve"> day of </w:t>
      </w:r>
      <w:r w:rsidRPr="00BB43CB">
        <w:rPr>
          <w:rFonts w:ascii="Times New Roman" w:hAnsi="Times New Roman" w:cs="Times New Roman"/>
          <w:u w:val="single"/>
        </w:rPr>
        <w:tab/>
      </w:r>
      <w:r w:rsidRPr="00BB43CB">
        <w:rPr>
          <w:rFonts w:ascii="Times New Roman" w:hAnsi="Times New Roman" w:cs="Times New Roman"/>
          <w:u w:val="single"/>
        </w:rPr>
        <w:tab/>
      </w:r>
      <w:r w:rsidRPr="00BB43CB">
        <w:rPr>
          <w:rFonts w:ascii="Times New Roman" w:hAnsi="Times New Roman" w:cs="Times New Roman"/>
          <w:u w:val="single"/>
        </w:rPr>
        <w:tab/>
      </w:r>
      <w:r w:rsidR="000471F2" w:rsidRPr="00BB43CB">
        <w:rPr>
          <w:rFonts w:ascii="Times New Roman" w:hAnsi="Times New Roman" w:cs="Times New Roman"/>
        </w:rPr>
        <w:t>, 201</w:t>
      </w:r>
      <w:r w:rsidR="00F40B89">
        <w:rPr>
          <w:rFonts w:ascii="Times New Roman" w:hAnsi="Times New Roman" w:cs="Times New Roman"/>
        </w:rPr>
        <w:t>9</w:t>
      </w:r>
      <w:r w:rsidRPr="00BB43CB">
        <w:rPr>
          <w:rFonts w:ascii="Times New Roman" w:hAnsi="Times New Roman" w:cs="Times New Roman"/>
        </w:rPr>
        <w:t>.</w:t>
      </w:r>
    </w:p>
    <w:p w14:paraId="647C28EC" w14:textId="77777777" w:rsidR="00BB43CB" w:rsidRPr="00BB43CB" w:rsidRDefault="00BB43CB" w:rsidP="00B34D2B">
      <w:pPr>
        <w:spacing w:line="480" w:lineRule="auto"/>
        <w:jc w:val="both"/>
        <w:rPr>
          <w:rFonts w:ascii="Times New Roman" w:hAnsi="Times New Roman" w:cs="Times New Roman"/>
        </w:rPr>
      </w:pPr>
    </w:p>
    <w:p w14:paraId="0A3AC4D2" w14:textId="77777777" w:rsidR="0010403D" w:rsidRPr="00BB43CB" w:rsidRDefault="00140178" w:rsidP="00140178">
      <w:pPr>
        <w:spacing w:line="480" w:lineRule="auto"/>
        <w:rPr>
          <w:rFonts w:ascii="Times New Roman" w:hAnsi="Times New Roman" w:cs="Times New Roman"/>
        </w:rPr>
      </w:pPr>
      <w:r>
        <w:rPr>
          <w:rFonts w:ascii="Times New Roman" w:hAnsi="Times New Roman" w:cs="Times New Roman"/>
        </w:rPr>
        <w:t>ATTEST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B43CB" w:rsidRPr="00BB43CB">
        <w:rPr>
          <w:rFonts w:ascii="Times New Roman" w:hAnsi="Times New Roman" w:cs="Times New Roman"/>
        </w:rPr>
        <w:t>WESTTOWN</w:t>
      </w:r>
      <w:r w:rsidR="0010403D" w:rsidRPr="00BB43CB">
        <w:rPr>
          <w:rFonts w:ascii="Times New Roman" w:hAnsi="Times New Roman" w:cs="Times New Roman"/>
        </w:rPr>
        <w:t xml:space="preserve"> TOWNSHIP</w:t>
      </w:r>
    </w:p>
    <w:p w14:paraId="0B9D7306" w14:textId="77777777" w:rsidR="0010403D" w:rsidRPr="00BB43CB" w:rsidRDefault="0010403D" w:rsidP="00140178">
      <w:pPr>
        <w:spacing w:line="480" w:lineRule="auto"/>
        <w:rPr>
          <w:rFonts w:ascii="Times New Roman" w:hAnsi="Times New Roman" w:cs="Times New Roman"/>
        </w:rPr>
      </w:pPr>
    </w:p>
    <w:p w14:paraId="325272A4" w14:textId="77777777" w:rsidR="0010403D" w:rsidRPr="00BB43CB" w:rsidRDefault="00140178" w:rsidP="00140178">
      <w:pPr>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sidR="0010403D" w:rsidRPr="00BB43CB">
        <w:rPr>
          <w:rFonts w:ascii="Times New Roman" w:hAnsi="Times New Roman" w:cs="Times New Roman"/>
          <w:u w:val="single"/>
        </w:rPr>
        <w:tab/>
      </w:r>
      <w:r w:rsidR="0010403D" w:rsidRPr="00BB43CB">
        <w:rPr>
          <w:rFonts w:ascii="Times New Roman" w:hAnsi="Times New Roman" w:cs="Times New Roman"/>
          <w:u w:val="single"/>
        </w:rPr>
        <w:tab/>
      </w:r>
      <w:r w:rsidR="0010403D" w:rsidRPr="00BB43CB">
        <w:rPr>
          <w:rFonts w:ascii="Times New Roman" w:hAnsi="Times New Roman" w:cs="Times New Roman"/>
          <w:u w:val="single"/>
        </w:rPr>
        <w:tab/>
      </w:r>
      <w:r w:rsidR="0010403D" w:rsidRPr="00BB43CB">
        <w:rPr>
          <w:rFonts w:ascii="Times New Roman" w:hAnsi="Times New Roman" w:cs="Times New Roman"/>
          <w:u w:val="single"/>
        </w:rPr>
        <w:tab/>
      </w:r>
      <w:r w:rsidR="0010403D" w:rsidRPr="00BB43CB">
        <w:rPr>
          <w:rFonts w:ascii="Times New Roman" w:hAnsi="Times New Roman" w:cs="Times New Roman"/>
          <w:u w:val="single"/>
        </w:rPr>
        <w:tab/>
      </w:r>
      <w:r>
        <w:rPr>
          <w:rFonts w:ascii="Times New Roman" w:hAnsi="Times New Roman" w:cs="Times New Roman"/>
          <w:u w:val="single"/>
        </w:rPr>
        <w:tab/>
      </w:r>
      <w:r w:rsidR="0010403D" w:rsidRPr="00BB43CB">
        <w:rPr>
          <w:rFonts w:ascii="Times New Roman" w:hAnsi="Times New Roman" w:cs="Times New Roman"/>
          <w:u w:val="single"/>
        </w:rPr>
        <w:tab/>
      </w:r>
    </w:p>
    <w:p w14:paraId="2004BFAB" w14:textId="77777777" w:rsidR="0010403D" w:rsidRPr="00BB43CB" w:rsidRDefault="00140178" w:rsidP="00140178">
      <w:pPr>
        <w:rPr>
          <w:rFonts w:ascii="Times New Roman" w:hAnsi="Times New Roman" w:cs="Times New Roman"/>
        </w:rPr>
      </w:pPr>
      <w:r>
        <w:rPr>
          <w:rFonts w:ascii="Times New Roman" w:hAnsi="Times New Roman" w:cs="Times New Roman"/>
        </w:rPr>
        <w:t>Secretary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B43CB">
        <w:rPr>
          <w:rFonts w:ascii="Times New Roman" w:hAnsi="Times New Roman" w:cs="Times New Roman"/>
        </w:rPr>
        <w:t>Carol R. De</w:t>
      </w:r>
      <w:r>
        <w:rPr>
          <w:rFonts w:ascii="Times New Roman" w:hAnsi="Times New Roman" w:cs="Times New Roman"/>
        </w:rPr>
        <w:t xml:space="preserve"> </w:t>
      </w:r>
      <w:r w:rsidR="00BB43CB" w:rsidRPr="00BB43CB">
        <w:rPr>
          <w:rFonts w:ascii="Times New Roman" w:hAnsi="Times New Roman" w:cs="Times New Roman"/>
        </w:rPr>
        <w:t>Wolf, Chair</w:t>
      </w:r>
    </w:p>
    <w:p w14:paraId="7139BE89" w14:textId="77777777" w:rsidR="0010403D" w:rsidRDefault="0010403D" w:rsidP="00140178">
      <w:pPr>
        <w:rPr>
          <w:rFonts w:ascii="Times New Roman" w:hAnsi="Times New Roman" w:cs="Times New Roman"/>
        </w:rPr>
      </w:pPr>
    </w:p>
    <w:p w14:paraId="4F4F8F8B" w14:textId="77777777" w:rsidR="00BB43CB" w:rsidRPr="00BB43CB" w:rsidRDefault="00BB43CB" w:rsidP="00140178">
      <w:pPr>
        <w:rPr>
          <w:rFonts w:ascii="Times New Roman" w:hAnsi="Times New Roman" w:cs="Times New Roman"/>
        </w:rPr>
      </w:pPr>
    </w:p>
    <w:p w14:paraId="3A42B86A" w14:textId="77777777" w:rsidR="0010403D" w:rsidRPr="00BB43CB" w:rsidRDefault="00140178" w:rsidP="0014017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0403D" w:rsidRPr="00BB43CB">
        <w:rPr>
          <w:rFonts w:ascii="Times New Roman" w:hAnsi="Times New Roman" w:cs="Times New Roman"/>
          <w:u w:val="single"/>
        </w:rPr>
        <w:tab/>
      </w:r>
      <w:r w:rsidR="0010403D" w:rsidRPr="00BB43CB">
        <w:rPr>
          <w:rFonts w:ascii="Times New Roman" w:hAnsi="Times New Roman" w:cs="Times New Roman"/>
          <w:u w:val="single"/>
        </w:rPr>
        <w:tab/>
      </w:r>
      <w:r w:rsidR="0010403D" w:rsidRPr="00BB43CB">
        <w:rPr>
          <w:rFonts w:ascii="Times New Roman" w:hAnsi="Times New Roman" w:cs="Times New Roman"/>
          <w:u w:val="single"/>
        </w:rPr>
        <w:tab/>
      </w:r>
      <w:r w:rsidR="0010403D" w:rsidRPr="00BB43CB">
        <w:rPr>
          <w:rFonts w:ascii="Times New Roman" w:hAnsi="Times New Roman" w:cs="Times New Roman"/>
          <w:u w:val="single"/>
        </w:rPr>
        <w:tab/>
      </w:r>
      <w:r w:rsidR="0010403D" w:rsidRPr="00BB43CB">
        <w:rPr>
          <w:rFonts w:ascii="Times New Roman" w:hAnsi="Times New Roman" w:cs="Times New Roman"/>
          <w:u w:val="single"/>
        </w:rPr>
        <w:tab/>
      </w:r>
      <w:r>
        <w:rPr>
          <w:rFonts w:ascii="Times New Roman" w:hAnsi="Times New Roman" w:cs="Times New Roman"/>
          <w:u w:val="single"/>
        </w:rPr>
        <w:tab/>
      </w:r>
      <w:r w:rsidR="0010403D" w:rsidRPr="00BB43CB">
        <w:rPr>
          <w:rFonts w:ascii="Times New Roman" w:hAnsi="Times New Roman" w:cs="Times New Roman"/>
          <w:u w:val="single"/>
        </w:rPr>
        <w:tab/>
      </w:r>
    </w:p>
    <w:p w14:paraId="2CA98A15" w14:textId="77777777" w:rsidR="0010403D" w:rsidRPr="00BB43CB" w:rsidRDefault="00140178" w:rsidP="0014017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B43CB" w:rsidRPr="00BB43CB">
        <w:rPr>
          <w:rFonts w:ascii="Times New Roman" w:hAnsi="Times New Roman" w:cs="Times New Roman"/>
        </w:rPr>
        <w:t>Scott E. Yaw, Vice Chair</w:t>
      </w:r>
    </w:p>
    <w:p w14:paraId="7F231DB8" w14:textId="77777777" w:rsidR="0010403D" w:rsidRDefault="0010403D" w:rsidP="00140178">
      <w:pPr>
        <w:rPr>
          <w:rFonts w:ascii="Times New Roman" w:hAnsi="Times New Roman" w:cs="Times New Roman"/>
        </w:rPr>
      </w:pPr>
    </w:p>
    <w:p w14:paraId="013810BC" w14:textId="77777777" w:rsidR="00BB43CB" w:rsidRPr="00BB43CB" w:rsidRDefault="00BB43CB" w:rsidP="00140178">
      <w:pPr>
        <w:rPr>
          <w:rFonts w:ascii="Times New Roman" w:hAnsi="Times New Roman" w:cs="Times New Roman"/>
        </w:rPr>
      </w:pPr>
    </w:p>
    <w:p w14:paraId="5EE6BD8F" w14:textId="77777777" w:rsidR="0010403D" w:rsidRPr="00BB43CB" w:rsidRDefault="00140178" w:rsidP="0014017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0403D" w:rsidRPr="00BB43CB">
        <w:rPr>
          <w:rFonts w:ascii="Times New Roman" w:hAnsi="Times New Roman" w:cs="Times New Roman"/>
          <w:u w:val="single"/>
        </w:rPr>
        <w:tab/>
      </w:r>
      <w:r w:rsidR="0010403D" w:rsidRPr="00BB43CB">
        <w:rPr>
          <w:rFonts w:ascii="Times New Roman" w:hAnsi="Times New Roman" w:cs="Times New Roman"/>
          <w:u w:val="single"/>
        </w:rPr>
        <w:tab/>
      </w:r>
      <w:r w:rsidR="0010403D" w:rsidRPr="00BB43CB">
        <w:rPr>
          <w:rFonts w:ascii="Times New Roman" w:hAnsi="Times New Roman" w:cs="Times New Roman"/>
          <w:u w:val="single"/>
        </w:rPr>
        <w:tab/>
      </w:r>
      <w:r w:rsidR="0010403D" w:rsidRPr="00BB43CB">
        <w:rPr>
          <w:rFonts w:ascii="Times New Roman" w:hAnsi="Times New Roman" w:cs="Times New Roman"/>
          <w:u w:val="single"/>
        </w:rPr>
        <w:tab/>
      </w:r>
      <w:r w:rsidR="0010403D" w:rsidRPr="00BB43CB">
        <w:rPr>
          <w:rFonts w:ascii="Times New Roman" w:hAnsi="Times New Roman" w:cs="Times New Roman"/>
          <w:u w:val="single"/>
        </w:rPr>
        <w:tab/>
      </w:r>
      <w:r>
        <w:rPr>
          <w:rFonts w:ascii="Times New Roman" w:hAnsi="Times New Roman" w:cs="Times New Roman"/>
          <w:u w:val="single"/>
        </w:rPr>
        <w:tab/>
      </w:r>
      <w:r w:rsidR="0010403D" w:rsidRPr="00BB43CB">
        <w:rPr>
          <w:rFonts w:ascii="Times New Roman" w:hAnsi="Times New Roman" w:cs="Times New Roman"/>
          <w:u w:val="single"/>
        </w:rPr>
        <w:tab/>
      </w:r>
    </w:p>
    <w:p w14:paraId="5502F8CE" w14:textId="77777777" w:rsidR="0010403D" w:rsidRPr="00BB43CB" w:rsidRDefault="00140178" w:rsidP="0014017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B43CB" w:rsidRPr="00BB43CB">
        <w:rPr>
          <w:rFonts w:ascii="Times New Roman" w:hAnsi="Times New Roman" w:cs="Times New Roman"/>
        </w:rPr>
        <w:t>Mi</w:t>
      </w:r>
      <w:r w:rsidR="00B66482">
        <w:rPr>
          <w:rFonts w:ascii="Times New Roman" w:hAnsi="Times New Roman" w:cs="Times New Roman"/>
        </w:rPr>
        <w:t>chael</w:t>
      </w:r>
      <w:r w:rsidR="00BB43CB" w:rsidRPr="00BB43CB">
        <w:rPr>
          <w:rFonts w:ascii="Times New Roman" w:hAnsi="Times New Roman" w:cs="Times New Roman"/>
        </w:rPr>
        <w:t xml:space="preserve"> T. </w:t>
      </w:r>
      <w:proofErr w:type="gramStart"/>
      <w:r w:rsidR="00BB43CB" w:rsidRPr="00BB43CB">
        <w:rPr>
          <w:rFonts w:ascii="Times New Roman" w:hAnsi="Times New Roman" w:cs="Times New Roman"/>
        </w:rPr>
        <w:t>Di</w:t>
      </w:r>
      <w:proofErr w:type="gramEnd"/>
      <w:r>
        <w:rPr>
          <w:rFonts w:ascii="Times New Roman" w:hAnsi="Times New Roman" w:cs="Times New Roman"/>
        </w:rPr>
        <w:t xml:space="preserve"> </w:t>
      </w:r>
      <w:r w:rsidR="00BB43CB" w:rsidRPr="00BB43CB">
        <w:rPr>
          <w:rFonts w:ascii="Times New Roman" w:hAnsi="Times New Roman" w:cs="Times New Roman"/>
        </w:rPr>
        <w:t>Domenico</w:t>
      </w:r>
      <w:r>
        <w:rPr>
          <w:rFonts w:ascii="Times New Roman" w:hAnsi="Times New Roman" w:cs="Times New Roman"/>
        </w:rPr>
        <w:t>, Police Commissioner</w:t>
      </w:r>
    </w:p>
    <w:p w14:paraId="6E0FE4AE" w14:textId="77777777" w:rsidR="00AD3E1A" w:rsidRPr="00BB43CB" w:rsidRDefault="00AD3E1A" w:rsidP="00B34D2B">
      <w:pPr>
        <w:jc w:val="both"/>
        <w:rPr>
          <w:rFonts w:ascii="Times New Roman" w:hAnsi="Times New Roman" w:cs="Times New Roman"/>
        </w:rPr>
      </w:pPr>
    </w:p>
    <w:p w14:paraId="72C4CBFD" w14:textId="77777777" w:rsidR="00AD3E1A" w:rsidRPr="00BB43CB" w:rsidRDefault="00AD3E1A" w:rsidP="00B34D2B">
      <w:pPr>
        <w:jc w:val="center"/>
        <w:rPr>
          <w:rFonts w:ascii="Times New Roman" w:hAnsi="Times New Roman" w:cs="Times New Roman"/>
        </w:rPr>
      </w:pPr>
    </w:p>
    <w:p w14:paraId="02D28E98" w14:textId="77777777" w:rsidR="00AD3E1A" w:rsidRPr="00BB43CB" w:rsidRDefault="00AD3E1A" w:rsidP="00B34D2B">
      <w:pPr>
        <w:jc w:val="center"/>
        <w:rPr>
          <w:rFonts w:ascii="Times New Roman" w:hAnsi="Times New Roman" w:cs="Times New Roman"/>
        </w:rPr>
      </w:pPr>
    </w:p>
    <w:sectPr w:rsidR="00AD3E1A" w:rsidRPr="00BB43CB" w:rsidSect="00AA66F8">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1B4D5" w14:textId="77777777" w:rsidR="00B80BC7" w:rsidRDefault="00B80BC7" w:rsidP="00EB21ED">
      <w:r>
        <w:separator/>
      </w:r>
    </w:p>
  </w:endnote>
  <w:endnote w:type="continuationSeparator" w:id="0">
    <w:p w14:paraId="6691000F" w14:textId="77777777" w:rsidR="00B80BC7" w:rsidRDefault="00B80BC7" w:rsidP="00EB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189788"/>
      <w:docPartObj>
        <w:docPartGallery w:val="Page Numbers (Bottom of Page)"/>
        <w:docPartUnique/>
      </w:docPartObj>
    </w:sdtPr>
    <w:sdtEndPr/>
    <w:sdtContent>
      <w:sdt>
        <w:sdtPr>
          <w:id w:val="860082579"/>
          <w:docPartObj>
            <w:docPartGallery w:val="Page Numbers (Top of Page)"/>
            <w:docPartUnique/>
          </w:docPartObj>
        </w:sdtPr>
        <w:sdtEndPr/>
        <w:sdtContent>
          <w:p w14:paraId="432891C9" w14:textId="77777777" w:rsidR="00AA66F8" w:rsidRDefault="00AA66F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81407C">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1407C">
              <w:rPr>
                <w:b/>
                <w:bCs/>
                <w:noProof/>
              </w:rPr>
              <w:t>3</w:t>
            </w:r>
            <w:r>
              <w:rPr>
                <w:b/>
                <w:bCs/>
                <w:szCs w:val="24"/>
              </w:rPr>
              <w:fldChar w:fldCharType="end"/>
            </w:r>
          </w:p>
        </w:sdtContent>
      </w:sdt>
    </w:sdtContent>
  </w:sdt>
  <w:p w14:paraId="066DAE08" w14:textId="77777777" w:rsidR="000426CD" w:rsidRDefault="00042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31FC7" w14:textId="77777777" w:rsidR="00B80BC7" w:rsidRDefault="00B80BC7" w:rsidP="00EB21ED">
      <w:r>
        <w:separator/>
      </w:r>
    </w:p>
  </w:footnote>
  <w:footnote w:type="continuationSeparator" w:id="0">
    <w:p w14:paraId="6D31E771" w14:textId="77777777" w:rsidR="00B80BC7" w:rsidRDefault="00B80BC7" w:rsidP="00EB2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42F6"/>
    <w:multiLevelType w:val="hybridMultilevel"/>
    <w:tmpl w:val="1BE8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57542"/>
    <w:multiLevelType w:val="hybridMultilevel"/>
    <w:tmpl w:val="D1309E1C"/>
    <w:lvl w:ilvl="0" w:tplc="DFDEC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6F2E62"/>
    <w:multiLevelType w:val="hybridMultilevel"/>
    <w:tmpl w:val="B25C1A50"/>
    <w:lvl w:ilvl="0" w:tplc="3C1EA328">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 Flinchbaugh">
    <w15:presenceInfo w15:providerId="AD" w15:userId="S::BFlinchbaugh@CedarvilleEng.com::2880a26c-ea26-48a6-acf2-69fa266b0c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E1A"/>
    <w:rsid w:val="0000179A"/>
    <w:rsid w:val="000426CD"/>
    <w:rsid w:val="000471F2"/>
    <w:rsid w:val="000730A6"/>
    <w:rsid w:val="000A5C93"/>
    <w:rsid w:val="000E4E04"/>
    <w:rsid w:val="0010403D"/>
    <w:rsid w:val="001313C5"/>
    <w:rsid w:val="001358C4"/>
    <w:rsid w:val="00140178"/>
    <w:rsid w:val="00174D9F"/>
    <w:rsid w:val="001C2465"/>
    <w:rsid w:val="001E4B3F"/>
    <w:rsid w:val="001E6EC9"/>
    <w:rsid w:val="002067EC"/>
    <w:rsid w:val="00212DE0"/>
    <w:rsid w:val="00227F0F"/>
    <w:rsid w:val="00247648"/>
    <w:rsid w:val="002C0389"/>
    <w:rsid w:val="003062F8"/>
    <w:rsid w:val="00312A65"/>
    <w:rsid w:val="003139DF"/>
    <w:rsid w:val="0032496E"/>
    <w:rsid w:val="003728AF"/>
    <w:rsid w:val="003A1CE3"/>
    <w:rsid w:val="003D53FD"/>
    <w:rsid w:val="003F0C3E"/>
    <w:rsid w:val="003F13FD"/>
    <w:rsid w:val="0041435D"/>
    <w:rsid w:val="00445D5C"/>
    <w:rsid w:val="00470584"/>
    <w:rsid w:val="00495EC6"/>
    <w:rsid w:val="004F590B"/>
    <w:rsid w:val="00512077"/>
    <w:rsid w:val="00514E66"/>
    <w:rsid w:val="00584F9F"/>
    <w:rsid w:val="005875D7"/>
    <w:rsid w:val="005B4CAF"/>
    <w:rsid w:val="00601487"/>
    <w:rsid w:val="00662B75"/>
    <w:rsid w:val="006B27D9"/>
    <w:rsid w:val="006C75BC"/>
    <w:rsid w:val="006E2F34"/>
    <w:rsid w:val="006F326A"/>
    <w:rsid w:val="006F50F5"/>
    <w:rsid w:val="00703CB1"/>
    <w:rsid w:val="00703E5F"/>
    <w:rsid w:val="00752BF5"/>
    <w:rsid w:val="0075342A"/>
    <w:rsid w:val="00786BF4"/>
    <w:rsid w:val="007C2AB7"/>
    <w:rsid w:val="007E24A2"/>
    <w:rsid w:val="0081407C"/>
    <w:rsid w:val="00825057"/>
    <w:rsid w:val="00854E7F"/>
    <w:rsid w:val="00870060"/>
    <w:rsid w:val="00871EDE"/>
    <w:rsid w:val="00884462"/>
    <w:rsid w:val="0088542D"/>
    <w:rsid w:val="008B69FE"/>
    <w:rsid w:val="008C67C2"/>
    <w:rsid w:val="008E62BB"/>
    <w:rsid w:val="0093568A"/>
    <w:rsid w:val="00937083"/>
    <w:rsid w:val="00953A00"/>
    <w:rsid w:val="009600DB"/>
    <w:rsid w:val="00965AED"/>
    <w:rsid w:val="009A4437"/>
    <w:rsid w:val="009C2597"/>
    <w:rsid w:val="009D0996"/>
    <w:rsid w:val="00A1415E"/>
    <w:rsid w:val="00A21E4D"/>
    <w:rsid w:val="00A709A8"/>
    <w:rsid w:val="00A777F0"/>
    <w:rsid w:val="00A8614F"/>
    <w:rsid w:val="00A94E4E"/>
    <w:rsid w:val="00AA66F8"/>
    <w:rsid w:val="00AD3E1A"/>
    <w:rsid w:val="00B12C6C"/>
    <w:rsid w:val="00B34D2B"/>
    <w:rsid w:val="00B46308"/>
    <w:rsid w:val="00B61A3A"/>
    <w:rsid w:val="00B66482"/>
    <w:rsid w:val="00B715AE"/>
    <w:rsid w:val="00B73BA0"/>
    <w:rsid w:val="00B73CB0"/>
    <w:rsid w:val="00B80BC7"/>
    <w:rsid w:val="00BB43CB"/>
    <w:rsid w:val="00BB43CD"/>
    <w:rsid w:val="00BB689E"/>
    <w:rsid w:val="00BD30AA"/>
    <w:rsid w:val="00BE287E"/>
    <w:rsid w:val="00BF22BF"/>
    <w:rsid w:val="00C72964"/>
    <w:rsid w:val="00C74ABA"/>
    <w:rsid w:val="00CD523E"/>
    <w:rsid w:val="00CE3AA9"/>
    <w:rsid w:val="00CF0686"/>
    <w:rsid w:val="00D40C79"/>
    <w:rsid w:val="00D61FD1"/>
    <w:rsid w:val="00D661CA"/>
    <w:rsid w:val="00DC62FA"/>
    <w:rsid w:val="00DF0025"/>
    <w:rsid w:val="00DF4B3A"/>
    <w:rsid w:val="00E36769"/>
    <w:rsid w:val="00E65951"/>
    <w:rsid w:val="00E677B7"/>
    <w:rsid w:val="00E86423"/>
    <w:rsid w:val="00E97BEE"/>
    <w:rsid w:val="00EB21ED"/>
    <w:rsid w:val="00EB6014"/>
    <w:rsid w:val="00F347FA"/>
    <w:rsid w:val="00F40B89"/>
    <w:rsid w:val="00F666ED"/>
    <w:rsid w:val="00FA73E7"/>
    <w:rsid w:val="00FB1FFE"/>
    <w:rsid w:val="00FC32F1"/>
    <w:rsid w:val="00FE1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8FEE88"/>
  <w15:docId w15:val="{6678FE9E-147D-470C-859D-AA3CC175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03D"/>
    <w:pPr>
      <w:ind w:left="720"/>
      <w:contextualSpacing/>
    </w:pPr>
  </w:style>
  <w:style w:type="paragraph" w:styleId="Header">
    <w:name w:val="header"/>
    <w:basedOn w:val="Normal"/>
    <w:link w:val="HeaderChar"/>
    <w:uiPriority w:val="99"/>
    <w:unhideWhenUsed/>
    <w:rsid w:val="00EB21ED"/>
    <w:pPr>
      <w:tabs>
        <w:tab w:val="center" w:pos="4680"/>
        <w:tab w:val="right" w:pos="9360"/>
      </w:tabs>
    </w:pPr>
  </w:style>
  <w:style w:type="character" w:customStyle="1" w:styleId="HeaderChar">
    <w:name w:val="Header Char"/>
    <w:basedOn w:val="DefaultParagraphFont"/>
    <w:link w:val="Header"/>
    <w:uiPriority w:val="99"/>
    <w:rsid w:val="00EB21ED"/>
  </w:style>
  <w:style w:type="paragraph" w:styleId="Footer">
    <w:name w:val="footer"/>
    <w:basedOn w:val="Normal"/>
    <w:link w:val="FooterChar"/>
    <w:uiPriority w:val="99"/>
    <w:unhideWhenUsed/>
    <w:rsid w:val="00EB21ED"/>
    <w:pPr>
      <w:tabs>
        <w:tab w:val="center" w:pos="4680"/>
        <w:tab w:val="right" w:pos="9360"/>
      </w:tabs>
    </w:pPr>
  </w:style>
  <w:style w:type="character" w:customStyle="1" w:styleId="FooterChar">
    <w:name w:val="Footer Char"/>
    <w:basedOn w:val="DefaultParagraphFont"/>
    <w:link w:val="Footer"/>
    <w:uiPriority w:val="99"/>
    <w:rsid w:val="00EB21ED"/>
  </w:style>
  <w:style w:type="paragraph" w:styleId="BalloonText">
    <w:name w:val="Balloon Text"/>
    <w:basedOn w:val="Normal"/>
    <w:link w:val="BalloonTextChar"/>
    <w:uiPriority w:val="99"/>
    <w:semiHidden/>
    <w:unhideWhenUsed/>
    <w:rsid w:val="00313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9DF"/>
    <w:rPr>
      <w:rFonts w:ascii="Segoe UI" w:hAnsi="Segoe UI" w:cs="Segoe UI"/>
      <w:sz w:val="18"/>
      <w:szCs w:val="18"/>
    </w:rPr>
  </w:style>
  <w:style w:type="character" w:styleId="CommentReference">
    <w:name w:val="annotation reference"/>
    <w:basedOn w:val="DefaultParagraphFont"/>
    <w:uiPriority w:val="99"/>
    <w:semiHidden/>
    <w:unhideWhenUsed/>
    <w:rsid w:val="00BB43CD"/>
    <w:rPr>
      <w:sz w:val="16"/>
      <w:szCs w:val="16"/>
    </w:rPr>
  </w:style>
  <w:style w:type="paragraph" w:styleId="CommentText">
    <w:name w:val="annotation text"/>
    <w:basedOn w:val="Normal"/>
    <w:link w:val="CommentTextChar"/>
    <w:uiPriority w:val="99"/>
    <w:semiHidden/>
    <w:unhideWhenUsed/>
    <w:rsid w:val="00BB43CD"/>
    <w:rPr>
      <w:sz w:val="20"/>
      <w:szCs w:val="20"/>
    </w:rPr>
  </w:style>
  <w:style w:type="character" w:customStyle="1" w:styleId="CommentTextChar">
    <w:name w:val="Comment Text Char"/>
    <w:basedOn w:val="DefaultParagraphFont"/>
    <w:link w:val="CommentText"/>
    <w:uiPriority w:val="99"/>
    <w:semiHidden/>
    <w:rsid w:val="00BB43CD"/>
    <w:rPr>
      <w:sz w:val="20"/>
      <w:szCs w:val="20"/>
    </w:rPr>
  </w:style>
  <w:style w:type="paragraph" w:styleId="CommentSubject">
    <w:name w:val="annotation subject"/>
    <w:basedOn w:val="CommentText"/>
    <w:next w:val="CommentText"/>
    <w:link w:val="CommentSubjectChar"/>
    <w:uiPriority w:val="99"/>
    <w:semiHidden/>
    <w:unhideWhenUsed/>
    <w:rsid w:val="00BB43CD"/>
    <w:rPr>
      <w:b/>
      <w:bCs/>
    </w:rPr>
  </w:style>
  <w:style w:type="character" w:customStyle="1" w:styleId="CommentSubjectChar">
    <w:name w:val="Comment Subject Char"/>
    <w:basedOn w:val="CommentTextChar"/>
    <w:link w:val="CommentSubject"/>
    <w:uiPriority w:val="99"/>
    <w:semiHidden/>
    <w:rsid w:val="00BB43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984039">
      <w:bodyDiv w:val="1"/>
      <w:marLeft w:val="0"/>
      <w:marRight w:val="0"/>
      <w:marTop w:val="0"/>
      <w:marBottom w:val="0"/>
      <w:divBdr>
        <w:top w:val="none" w:sz="0" w:space="0" w:color="auto"/>
        <w:left w:val="none" w:sz="0" w:space="0" w:color="auto"/>
        <w:bottom w:val="none" w:sz="0" w:space="0" w:color="auto"/>
        <w:right w:val="none" w:sz="0" w:space="0" w:color="auto"/>
      </w:divBdr>
      <w:divsChild>
        <w:div w:id="1799377434">
          <w:marLeft w:val="0"/>
          <w:marRight w:val="0"/>
          <w:marTop w:val="510"/>
          <w:marBottom w:val="60"/>
          <w:divBdr>
            <w:top w:val="none" w:sz="0" w:space="0" w:color="auto"/>
            <w:left w:val="none" w:sz="0" w:space="0" w:color="auto"/>
            <w:bottom w:val="none" w:sz="0" w:space="0" w:color="auto"/>
            <w:right w:val="none" w:sz="0" w:space="0" w:color="auto"/>
          </w:divBdr>
        </w:div>
        <w:div w:id="1296521494">
          <w:marLeft w:val="0"/>
          <w:marRight w:val="0"/>
          <w:marTop w:val="0"/>
          <w:marBottom w:val="0"/>
          <w:divBdr>
            <w:top w:val="none" w:sz="0" w:space="0" w:color="auto"/>
            <w:left w:val="none" w:sz="0" w:space="0" w:color="auto"/>
            <w:bottom w:val="none" w:sz="0" w:space="0" w:color="auto"/>
            <w:right w:val="none" w:sz="0" w:space="0" w:color="auto"/>
          </w:divBdr>
          <w:divsChild>
            <w:div w:id="102702425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476336083">
      <w:bodyDiv w:val="1"/>
      <w:marLeft w:val="0"/>
      <w:marRight w:val="0"/>
      <w:marTop w:val="0"/>
      <w:marBottom w:val="0"/>
      <w:divBdr>
        <w:top w:val="none" w:sz="0" w:space="0" w:color="auto"/>
        <w:left w:val="none" w:sz="0" w:space="0" w:color="auto"/>
        <w:bottom w:val="none" w:sz="0" w:space="0" w:color="auto"/>
        <w:right w:val="none" w:sz="0" w:space="0" w:color="auto"/>
      </w:divBdr>
      <w:divsChild>
        <w:div w:id="481851639">
          <w:marLeft w:val="48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8E909-DF75-4B9E-A3DC-A55020E6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Bob Flinchbaugh</cp:lastModifiedBy>
  <cp:revision>9</cp:revision>
  <cp:lastPrinted>2020-03-20T19:13:00Z</cp:lastPrinted>
  <dcterms:created xsi:type="dcterms:W3CDTF">2020-03-20T19:39:00Z</dcterms:created>
  <dcterms:modified xsi:type="dcterms:W3CDTF">2020-03-23T18:13:00Z</dcterms:modified>
</cp:coreProperties>
</file>